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16" w:rsidRPr="00673416" w:rsidRDefault="00673416" w:rsidP="00283C46">
      <w:pPr>
        <w:spacing w:after="120"/>
        <w:jc w:val="center"/>
        <w:rPr>
          <w:szCs w:val="24"/>
        </w:rPr>
      </w:pPr>
    </w:p>
    <w:p w:rsidR="00673416" w:rsidRPr="007B132D" w:rsidRDefault="00DD56AC" w:rsidP="00283C46">
      <w:pPr>
        <w:jc w:val="center"/>
        <w:rPr>
          <w:b/>
          <w:sz w:val="28"/>
          <w:szCs w:val="28"/>
        </w:rPr>
      </w:pPr>
      <w:r w:rsidRPr="007B132D">
        <w:rPr>
          <w:b/>
          <w:sz w:val="28"/>
          <w:szCs w:val="28"/>
        </w:rPr>
        <w:t xml:space="preserve">HỒ SƠ THỊ TRƯỜNG </w:t>
      </w:r>
      <w:r w:rsidR="006D4FE6">
        <w:rPr>
          <w:b/>
          <w:sz w:val="28"/>
          <w:szCs w:val="28"/>
        </w:rPr>
        <w:t>ALGERIA</w:t>
      </w:r>
    </w:p>
    <w:p w:rsidR="00673416" w:rsidRDefault="007B132D" w:rsidP="009C3B3A">
      <w:pPr>
        <w:jc w:val="both"/>
        <w:rPr>
          <w:b/>
          <w:szCs w:val="24"/>
        </w:rPr>
      </w:pPr>
      <w:r w:rsidRPr="001718C8">
        <w:rPr>
          <w:b/>
          <w:szCs w:val="24"/>
        </w:rPr>
        <w:t>MỤC LỤC</w:t>
      </w:r>
    </w:p>
    <w:p w:rsidR="00FE5976" w:rsidRPr="00953169" w:rsidRDefault="001F4DDB">
      <w:pPr>
        <w:pStyle w:val="TOC1"/>
        <w:rPr>
          <w:rFonts w:ascii="Calibri" w:eastAsia="Times New Roman" w:hAnsi="Calibri"/>
          <w:noProof/>
          <w:sz w:val="22"/>
        </w:rPr>
      </w:pPr>
      <w:r w:rsidRPr="004B12EC">
        <w:rPr>
          <w:szCs w:val="24"/>
        </w:rPr>
        <w:fldChar w:fldCharType="begin"/>
      </w:r>
      <w:r w:rsidR="00B87368" w:rsidRPr="004B12EC">
        <w:rPr>
          <w:szCs w:val="24"/>
        </w:rPr>
        <w:instrText xml:space="preserve"> TOC \o "1-3" \h \z \u </w:instrText>
      </w:r>
      <w:r w:rsidRPr="004B12EC">
        <w:rPr>
          <w:szCs w:val="24"/>
        </w:rPr>
        <w:fldChar w:fldCharType="separate"/>
      </w:r>
      <w:hyperlink w:anchor="_Toc320665798" w:history="1">
        <w:r w:rsidR="00FE5976" w:rsidRPr="007A64BC">
          <w:rPr>
            <w:rStyle w:val="Hyperlink"/>
            <w:noProof/>
          </w:rPr>
          <w:t>I. GIỚI THIỆU CHUNG</w:t>
        </w:r>
        <w:r w:rsidR="00FE5976">
          <w:rPr>
            <w:noProof/>
            <w:webHidden/>
          </w:rPr>
          <w:tab/>
        </w:r>
        <w:r>
          <w:rPr>
            <w:noProof/>
            <w:webHidden/>
          </w:rPr>
          <w:fldChar w:fldCharType="begin"/>
        </w:r>
        <w:r w:rsidR="00FE5976">
          <w:rPr>
            <w:noProof/>
            <w:webHidden/>
          </w:rPr>
          <w:instrText xml:space="preserve"> PAGEREF _Toc320665798 \h </w:instrText>
        </w:r>
        <w:r>
          <w:rPr>
            <w:noProof/>
            <w:webHidden/>
          </w:rPr>
        </w:r>
        <w:r>
          <w:rPr>
            <w:noProof/>
            <w:webHidden/>
          </w:rPr>
          <w:fldChar w:fldCharType="separate"/>
        </w:r>
        <w:r w:rsidR="00FE5976">
          <w:rPr>
            <w:noProof/>
            <w:webHidden/>
          </w:rPr>
          <w:t>1</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799" w:history="1">
        <w:r w:rsidR="00FE5976" w:rsidRPr="007A64BC">
          <w:rPr>
            <w:rStyle w:val="Hyperlink"/>
            <w:noProof/>
          </w:rPr>
          <w:t>1. Các thông tin cơ</w:t>
        </w:r>
        <w:r w:rsidR="00FE5976" w:rsidRPr="007A64BC">
          <w:rPr>
            <w:rStyle w:val="Hyperlink"/>
            <w:rFonts w:ascii="Cambria" w:hAnsi="Cambria" w:cs="Cambria"/>
            <w:noProof/>
          </w:rPr>
          <w:t xml:space="preserve"> b</w:t>
        </w:r>
        <w:r w:rsidR="00FE5976" w:rsidRPr="007A64BC">
          <w:rPr>
            <w:rStyle w:val="Hyperlink"/>
            <w:noProof/>
          </w:rPr>
          <w:t>ản</w:t>
        </w:r>
        <w:r w:rsidR="00FE5976">
          <w:rPr>
            <w:noProof/>
            <w:webHidden/>
          </w:rPr>
          <w:tab/>
        </w:r>
        <w:r>
          <w:rPr>
            <w:noProof/>
            <w:webHidden/>
          </w:rPr>
          <w:fldChar w:fldCharType="begin"/>
        </w:r>
        <w:r w:rsidR="00FE5976">
          <w:rPr>
            <w:noProof/>
            <w:webHidden/>
          </w:rPr>
          <w:instrText xml:space="preserve"> PAGEREF _Toc320665799 \h </w:instrText>
        </w:r>
        <w:r>
          <w:rPr>
            <w:noProof/>
            <w:webHidden/>
          </w:rPr>
        </w:r>
        <w:r>
          <w:rPr>
            <w:noProof/>
            <w:webHidden/>
          </w:rPr>
          <w:fldChar w:fldCharType="separate"/>
        </w:r>
        <w:r w:rsidR="00FE5976">
          <w:rPr>
            <w:noProof/>
            <w:webHidden/>
          </w:rPr>
          <w:t>1</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0" w:history="1">
        <w:r w:rsidR="00FE5976" w:rsidRPr="007A64BC">
          <w:rPr>
            <w:rStyle w:val="Hyperlink"/>
            <w:noProof/>
          </w:rPr>
          <w:t>2. Lịch sử</w:t>
        </w:r>
        <w:r w:rsidR="00FE5976">
          <w:rPr>
            <w:noProof/>
            <w:webHidden/>
          </w:rPr>
          <w:tab/>
        </w:r>
        <w:r>
          <w:rPr>
            <w:noProof/>
            <w:webHidden/>
          </w:rPr>
          <w:fldChar w:fldCharType="begin"/>
        </w:r>
        <w:r w:rsidR="00FE5976">
          <w:rPr>
            <w:noProof/>
            <w:webHidden/>
          </w:rPr>
          <w:instrText xml:space="preserve"> PAGEREF _Toc320665800 \h </w:instrText>
        </w:r>
        <w:r>
          <w:rPr>
            <w:noProof/>
            <w:webHidden/>
          </w:rPr>
        </w:r>
        <w:r>
          <w:rPr>
            <w:noProof/>
            <w:webHidden/>
          </w:rPr>
          <w:fldChar w:fldCharType="separate"/>
        </w:r>
        <w:r w:rsidR="00FE5976">
          <w:rPr>
            <w:noProof/>
            <w:webHidden/>
          </w:rPr>
          <w:t>2</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1" w:history="1">
        <w:r w:rsidR="00FE5976" w:rsidRPr="007A64BC">
          <w:rPr>
            <w:rStyle w:val="Hyperlink"/>
            <w:noProof/>
          </w:rPr>
          <w:t>3. Đường lối đối ngoại</w:t>
        </w:r>
        <w:r w:rsidR="00FE5976">
          <w:rPr>
            <w:noProof/>
            <w:webHidden/>
          </w:rPr>
          <w:tab/>
        </w:r>
        <w:r>
          <w:rPr>
            <w:noProof/>
            <w:webHidden/>
          </w:rPr>
          <w:fldChar w:fldCharType="begin"/>
        </w:r>
        <w:r w:rsidR="00FE5976">
          <w:rPr>
            <w:noProof/>
            <w:webHidden/>
          </w:rPr>
          <w:instrText xml:space="preserve"> PAGEREF _Toc320665801 \h </w:instrText>
        </w:r>
        <w:r>
          <w:rPr>
            <w:noProof/>
            <w:webHidden/>
          </w:rPr>
        </w:r>
        <w:r>
          <w:rPr>
            <w:noProof/>
            <w:webHidden/>
          </w:rPr>
          <w:fldChar w:fldCharType="separate"/>
        </w:r>
        <w:r w:rsidR="00FE5976">
          <w:rPr>
            <w:noProof/>
            <w:webHidden/>
          </w:rPr>
          <w:t>2</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2" w:history="1">
        <w:r w:rsidR="00FE5976" w:rsidRPr="007A64BC">
          <w:rPr>
            <w:rStyle w:val="Hyperlink"/>
            <w:noProof/>
          </w:rPr>
          <w:t>4. Văn hoá xã hội</w:t>
        </w:r>
        <w:r w:rsidR="00FE5976">
          <w:rPr>
            <w:noProof/>
            <w:webHidden/>
          </w:rPr>
          <w:tab/>
        </w:r>
        <w:r>
          <w:rPr>
            <w:noProof/>
            <w:webHidden/>
          </w:rPr>
          <w:fldChar w:fldCharType="begin"/>
        </w:r>
        <w:r w:rsidR="00FE5976">
          <w:rPr>
            <w:noProof/>
            <w:webHidden/>
          </w:rPr>
          <w:instrText xml:space="preserve"> PAGEREF _Toc320665802 \h </w:instrText>
        </w:r>
        <w:r>
          <w:rPr>
            <w:noProof/>
            <w:webHidden/>
          </w:rPr>
        </w:r>
        <w:r>
          <w:rPr>
            <w:noProof/>
            <w:webHidden/>
          </w:rPr>
          <w:fldChar w:fldCharType="separate"/>
        </w:r>
        <w:r w:rsidR="00FE5976">
          <w:rPr>
            <w:noProof/>
            <w:webHidden/>
          </w:rPr>
          <w:t>2</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3" w:history="1">
        <w:r w:rsidR="00FE5976" w:rsidRPr="007A64BC">
          <w:rPr>
            <w:rStyle w:val="Hyperlink"/>
            <w:noProof/>
          </w:rPr>
          <w:t>5. Du lịch</w:t>
        </w:r>
        <w:r w:rsidR="00FE5976">
          <w:rPr>
            <w:noProof/>
            <w:webHidden/>
          </w:rPr>
          <w:tab/>
        </w:r>
        <w:r>
          <w:rPr>
            <w:noProof/>
            <w:webHidden/>
          </w:rPr>
          <w:fldChar w:fldCharType="begin"/>
        </w:r>
        <w:r w:rsidR="00FE5976">
          <w:rPr>
            <w:noProof/>
            <w:webHidden/>
          </w:rPr>
          <w:instrText xml:space="preserve"> PAGEREF _Toc320665803 \h </w:instrText>
        </w:r>
        <w:r>
          <w:rPr>
            <w:noProof/>
            <w:webHidden/>
          </w:rPr>
        </w:r>
        <w:r>
          <w:rPr>
            <w:noProof/>
            <w:webHidden/>
          </w:rPr>
          <w:fldChar w:fldCharType="separate"/>
        </w:r>
        <w:r w:rsidR="00FE5976">
          <w:rPr>
            <w:noProof/>
            <w:webHidden/>
          </w:rPr>
          <w:t>2</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4" w:history="1">
        <w:r w:rsidR="00FE5976" w:rsidRPr="007A64BC">
          <w:rPr>
            <w:rStyle w:val="Hyperlink"/>
            <w:noProof/>
          </w:rPr>
          <w:t>6. Con người</w:t>
        </w:r>
        <w:r w:rsidR="00FE5976">
          <w:rPr>
            <w:noProof/>
            <w:webHidden/>
          </w:rPr>
          <w:tab/>
        </w:r>
        <w:r>
          <w:rPr>
            <w:noProof/>
            <w:webHidden/>
          </w:rPr>
          <w:fldChar w:fldCharType="begin"/>
        </w:r>
        <w:r w:rsidR="00FE5976">
          <w:rPr>
            <w:noProof/>
            <w:webHidden/>
          </w:rPr>
          <w:instrText xml:space="preserve"> PAGEREF _Toc320665804 \h </w:instrText>
        </w:r>
        <w:r>
          <w:rPr>
            <w:noProof/>
            <w:webHidden/>
          </w:rPr>
        </w:r>
        <w:r>
          <w:rPr>
            <w:noProof/>
            <w:webHidden/>
          </w:rPr>
          <w:fldChar w:fldCharType="separate"/>
        </w:r>
        <w:r w:rsidR="00FE5976">
          <w:rPr>
            <w:noProof/>
            <w:webHidden/>
          </w:rPr>
          <w:t>3</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5" w:history="1">
        <w:r w:rsidR="00FE5976" w:rsidRPr="007A64BC">
          <w:rPr>
            <w:rStyle w:val="Hyperlink"/>
            <w:noProof/>
          </w:rPr>
          <w:t>II. TÌNH HÌNH KINH TẾ</w:t>
        </w:r>
        <w:r w:rsidR="00FE5976">
          <w:rPr>
            <w:noProof/>
            <w:webHidden/>
          </w:rPr>
          <w:tab/>
        </w:r>
        <w:r>
          <w:rPr>
            <w:noProof/>
            <w:webHidden/>
          </w:rPr>
          <w:fldChar w:fldCharType="begin"/>
        </w:r>
        <w:r w:rsidR="00FE5976">
          <w:rPr>
            <w:noProof/>
            <w:webHidden/>
          </w:rPr>
          <w:instrText xml:space="preserve"> PAGEREF _Toc320665805 \h </w:instrText>
        </w:r>
        <w:r>
          <w:rPr>
            <w:noProof/>
            <w:webHidden/>
          </w:rPr>
        </w:r>
        <w:r>
          <w:rPr>
            <w:noProof/>
            <w:webHidden/>
          </w:rPr>
          <w:fldChar w:fldCharType="separate"/>
        </w:r>
        <w:r w:rsidR="00FE5976">
          <w:rPr>
            <w:noProof/>
            <w:webHidden/>
          </w:rPr>
          <w:t>3</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6" w:history="1">
        <w:r w:rsidR="00FE5976" w:rsidRPr="007A64BC">
          <w:rPr>
            <w:rStyle w:val="Hyperlink"/>
            <w:noProof/>
          </w:rPr>
          <w:t>1. Tổng quan</w:t>
        </w:r>
        <w:r w:rsidR="00FE5976">
          <w:rPr>
            <w:noProof/>
            <w:webHidden/>
          </w:rPr>
          <w:tab/>
        </w:r>
        <w:r>
          <w:rPr>
            <w:noProof/>
            <w:webHidden/>
          </w:rPr>
          <w:fldChar w:fldCharType="begin"/>
        </w:r>
        <w:r w:rsidR="00FE5976">
          <w:rPr>
            <w:noProof/>
            <w:webHidden/>
          </w:rPr>
          <w:instrText xml:space="preserve"> PAGEREF _Toc320665806 \h </w:instrText>
        </w:r>
        <w:r>
          <w:rPr>
            <w:noProof/>
            <w:webHidden/>
          </w:rPr>
        </w:r>
        <w:r>
          <w:rPr>
            <w:noProof/>
            <w:webHidden/>
          </w:rPr>
          <w:fldChar w:fldCharType="separate"/>
        </w:r>
        <w:r w:rsidR="00FE5976">
          <w:rPr>
            <w:noProof/>
            <w:webHidden/>
          </w:rPr>
          <w:t>3</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7" w:history="1">
        <w:r w:rsidR="00FE5976" w:rsidRPr="007A64BC">
          <w:rPr>
            <w:rStyle w:val="Hyperlink"/>
            <w:noProof/>
          </w:rPr>
          <w:t>2. Các ngành kinh tế mũi nhọn:</w:t>
        </w:r>
        <w:r w:rsidR="00FE5976">
          <w:rPr>
            <w:noProof/>
            <w:webHidden/>
          </w:rPr>
          <w:tab/>
        </w:r>
        <w:r>
          <w:rPr>
            <w:noProof/>
            <w:webHidden/>
          </w:rPr>
          <w:fldChar w:fldCharType="begin"/>
        </w:r>
        <w:r w:rsidR="00FE5976">
          <w:rPr>
            <w:noProof/>
            <w:webHidden/>
          </w:rPr>
          <w:instrText xml:space="preserve"> PAGEREF _Toc320665807 \h </w:instrText>
        </w:r>
        <w:r>
          <w:rPr>
            <w:noProof/>
            <w:webHidden/>
          </w:rPr>
        </w:r>
        <w:r>
          <w:rPr>
            <w:noProof/>
            <w:webHidden/>
          </w:rPr>
          <w:fldChar w:fldCharType="separate"/>
        </w:r>
        <w:r w:rsidR="00FE5976">
          <w:rPr>
            <w:noProof/>
            <w:webHidden/>
          </w:rPr>
          <w:t>4</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8" w:history="1">
        <w:r w:rsidR="00FE5976" w:rsidRPr="007A64BC">
          <w:rPr>
            <w:rStyle w:val="Hyperlink"/>
            <w:noProof/>
          </w:rPr>
          <w:t>3. Các chỉ số kinh tế</w:t>
        </w:r>
        <w:r w:rsidR="00FE5976">
          <w:rPr>
            <w:noProof/>
            <w:webHidden/>
          </w:rPr>
          <w:tab/>
        </w:r>
        <w:r>
          <w:rPr>
            <w:noProof/>
            <w:webHidden/>
          </w:rPr>
          <w:fldChar w:fldCharType="begin"/>
        </w:r>
        <w:r w:rsidR="00FE5976">
          <w:rPr>
            <w:noProof/>
            <w:webHidden/>
          </w:rPr>
          <w:instrText xml:space="preserve"> PAGEREF _Toc320665808 \h </w:instrText>
        </w:r>
        <w:r>
          <w:rPr>
            <w:noProof/>
            <w:webHidden/>
          </w:rPr>
        </w:r>
        <w:r>
          <w:rPr>
            <w:noProof/>
            <w:webHidden/>
          </w:rPr>
          <w:fldChar w:fldCharType="separate"/>
        </w:r>
        <w:r w:rsidR="00FE5976">
          <w:rPr>
            <w:noProof/>
            <w:webHidden/>
          </w:rPr>
          <w:t>4</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09" w:history="1">
        <w:r w:rsidR="00FE5976" w:rsidRPr="007A64BC">
          <w:rPr>
            <w:rStyle w:val="Hyperlink"/>
            <w:noProof/>
          </w:rPr>
          <w:t>III. QUAN HỆ NGOẠI GIAO – CHÍNH TRỊ VỚI VIỆT NAM</w:t>
        </w:r>
        <w:r w:rsidR="00FE5976">
          <w:rPr>
            <w:noProof/>
            <w:webHidden/>
          </w:rPr>
          <w:tab/>
        </w:r>
        <w:r>
          <w:rPr>
            <w:noProof/>
            <w:webHidden/>
          </w:rPr>
          <w:fldChar w:fldCharType="begin"/>
        </w:r>
        <w:r w:rsidR="00FE5976">
          <w:rPr>
            <w:noProof/>
            <w:webHidden/>
          </w:rPr>
          <w:instrText xml:space="preserve"> PAGEREF _Toc320665809 \h </w:instrText>
        </w:r>
        <w:r>
          <w:rPr>
            <w:noProof/>
            <w:webHidden/>
          </w:rPr>
        </w:r>
        <w:r>
          <w:rPr>
            <w:noProof/>
            <w:webHidden/>
          </w:rPr>
          <w:fldChar w:fldCharType="separate"/>
        </w:r>
        <w:r w:rsidR="00FE5976">
          <w:rPr>
            <w:noProof/>
            <w:webHidden/>
          </w:rPr>
          <w:t>5</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10" w:history="1">
        <w:r w:rsidR="00FE5976" w:rsidRPr="007A64BC">
          <w:rPr>
            <w:rStyle w:val="Hyperlink"/>
            <w:noProof/>
          </w:rPr>
          <w:t>IV. QUAN HỆ KINH TẾ VỚI VIỆT NAM</w:t>
        </w:r>
        <w:r w:rsidR="00FE5976">
          <w:rPr>
            <w:noProof/>
            <w:webHidden/>
          </w:rPr>
          <w:tab/>
        </w:r>
        <w:r>
          <w:rPr>
            <w:noProof/>
            <w:webHidden/>
          </w:rPr>
          <w:fldChar w:fldCharType="begin"/>
        </w:r>
        <w:r w:rsidR="00FE5976">
          <w:rPr>
            <w:noProof/>
            <w:webHidden/>
          </w:rPr>
          <w:instrText xml:space="preserve"> PAGEREF _Toc320665810 \h </w:instrText>
        </w:r>
        <w:r>
          <w:rPr>
            <w:noProof/>
            <w:webHidden/>
          </w:rPr>
        </w:r>
        <w:r>
          <w:rPr>
            <w:noProof/>
            <w:webHidden/>
          </w:rPr>
          <w:fldChar w:fldCharType="separate"/>
        </w:r>
        <w:r w:rsidR="00FE5976">
          <w:rPr>
            <w:noProof/>
            <w:webHidden/>
          </w:rPr>
          <w:t>6</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11" w:history="1">
        <w:r w:rsidR="00FE5976" w:rsidRPr="007A64BC">
          <w:rPr>
            <w:rStyle w:val="Hyperlink"/>
            <w:noProof/>
          </w:rPr>
          <w:t>Hợp tác thương mại</w:t>
        </w:r>
        <w:r w:rsidR="00FE5976">
          <w:rPr>
            <w:noProof/>
            <w:webHidden/>
          </w:rPr>
          <w:tab/>
        </w:r>
        <w:r>
          <w:rPr>
            <w:noProof/>
            <w:webHidden/>
          </w:rPr>
          <w:fldChar w:fldCharType="begin"/>
        </w:r>
        <w:r w:rsidR="00FE5976">
          <w:rPr>
            <w:noProof/>
            <w:webHidden/>
          </w:rPr>
          <w:instrText xml:space="preserve"> PAGEREF _Toc320665811 \h </w:instrText>
        </w:r>
        <w:r>
          <w:rPr>
            <w:noProof/>
            <w:webHidden/>
          </w:rPr>
        </w:r>
        <w:r>
          <w:rPr>
            <w:noProof/>
            <w:webHidden/>
          </w:rPr>
          <w:fldChar w:fldCharType="separate"/>
        </w:r>
        <w:r w:rsidR="00FE5976">
          <w:rPr>
            <w:noProof/>
            <w:webHidden/>
          </w:rPr>
          <w:t>6</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12" w:history="1">
        <w:r w:rsidR="00FE5976" w:rsidRPr="007A64BC">
          <w:rPr>
            <w:rStyle w:val="Hyperlink"/>
            <w:noProof/>
          </w:rPr>
          <w:t>V. HỢP TÁC VỚI VCCI</w:t>
        </w:r>
        <w:r w:rsidR="00FE5976">
          <w:rPr>
            <w:noProof/>
            <w:webHidden/>
          </w:rPr>
          <w:tab/>
        </w:r>
        <w:r>
          <w:rPr>
            <w:noProof/>
            <w:webHidden/>
          </w:rPr>
          <w:fldChar w:fldCharType="begin"/>
        </w:r>
        <w:r w:rsidR="00FE5976">
          <w:rPr>
            <w:noProof/>
            <w:webHidden/>
          </w:rPr>
          <w:instrText xml:space="preserve"> PAGEREF _Toc320665812 \h </w:instrText>
        </w:r>
        <w:r>
          <w:rPr>
            <w:noProof/>
            <w:webHidden/>
          </w:rPr>
        </w:r>
        <w:r>
          <w:rPr>
            <w:noProof/>
            <w:webHidden/>
          </w:rPr>
          <w:fldChar w:fldCharType="separate"/>
        </w:r>
        <w:r w:rsidR="00FE5976">
          <w:rPr>
            <w:noProof/>
            <w:webHidden/>
          </w:rPr>
          <w:t>6</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13" w:history="1">
        <w:r w:rsidR="00FE5976" w:rsidRPr="007A64BC">
          <w:rPr>
            <w:rStyle w:val="Hyperlink"/>
            <w:noProof/>
          </w:rPr>
          <w:t>1. Thỏa thuận hợp tác đã ký kết</w:t>
        </w:r>
        <w:r w:rsidR="00FE5976">
          <w:rPr>
            <w:noProof/>
            <w:webHidden/>
          </w:rPr>
          <w:tab/>
        </w:r>
        <w:r>
          <w:rPr>
            <w:noProof/>
            <w:webHidden/>
          </w:rPr>
          <w:fldChar w:fldCharType="begin"/>
        </w:r>
        <w:r w:rsidR="00FE5976">
          <w:rPr>
            <w:noProof/>
            <w:webHidden/>
          </w:rPr>
          <w:instrText xml:space="preserve"> PAGEREF _Toc320665813 \h </w:instrText>
        </w:r>
        <w:r>
          <w:rPr>
            <w:noProof/>
            <w:webHidden/>
          </w:rPr>
        </w:r>
        <w:r>
          <w:rPr>
            <w:noProof/>
            <w:webHidden/>
          </w:rPr>
          <w:fldChar w:fldCharType="separate"/>
        </w:r>
        <w:r w:rsidR="00FE5976">
          <w:rPr>
            <w:noProof/>
            <w:webHidden/>
          </w:rPr>
          <w:t>6</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14" w:history="1">
        <w:r w:rsidR="00FE5976" w:rsidRPr="007A64BC">
          <w:rPr>
            <w:rStyle w:val="Hyperlink"/>
            <w:noProof/>
          </w:rPr>
          <w:t>2. Hoạt động đã triển khai</w:t>
        </w:r>
        <w:r w:rsidR="00FE5976">
          <w:rPr>
            <w:noProof/>
            <w:webHidden/>
          </w:rPr>
          <w:tab/>
        </w:r>
        <w:r>
          <w:rPr>
            <w:noProof/>
            <w:webHidden/>
          </w:rPr>
          <w:fldChar w:fldCharType="begin"/>
        </w:r>
        <w:r w:rsidR="00FE5976">
          <w:rPr>
            <w:noProof/>
            <w:webHidden/>
          </w:rPr>
          <w:instrText xml:space="preserve"> PAGEREF _Toc320665814 \h </w:instrText>
        </w:r>
        <w:r>
          <w:rPr>
            <w:noProof/>
            <w:webHidden/>
          </w:rPr>
        </w:r>
        <w:r>
          <w:rPr>
            <w:noProof/>
            <w:webHidden/>
          </w:rPr>
          <w:fldChar w:fldCharType="separate"/>
        </w:r>
        <w:r w:rsidR="00FE5976">
          <w:rPr>
            <w:noProof/>
            <w:webHidden/>
          </w:rPr>
          <w:t>6</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15" w:history="1">
        <w:r w:rsidR="00FE5976" w:rsidRPr="007A64BC">
          <w:rPr>
            <w:rStyle w:val="Hyperlink"/>
            <w:noProof/>
          </w:rPr>
          <w:t>VI. THÔNG TIN HỮU ÍCH</w:t>
        </w:r>
        <w:r w:rsidR="00FE5976">
          <w:rPr>
            <w:noProof/>
            <w:webHidden/>
          </w:rPr>
          <w:tab/>
        </w:r>
        <w:r>
          <w:rPr>
            <w:noProof/>
            <w:webHidden/>
          </w:rPr>
          <w:fldChar w:fldCharType="begin"/>
        </w:r>
        <w:r w:rsidR="00FE5976">
          <w:rPr>
            <w:noProof/>
            <w:webHidden/>
          </w:rPr>
          <w:instrText xml:space="preserve"> PAGEREF _Toc320665815 \h </w:instrText>
        </w:r>
        <w:r>
          <w:rPr>
            <w:noProof/>
            <w:webHidden/>
          </w:rPr>
        </w:r>
        <w:r>
          <w:rPr>
            <w:noProof/>
            <w:webHidden/>
          </w:rPr>
          <w:fldChar w:fldCharType="separate"/>
        </w:r>
        <w:r w:rsidR="00FE5976">
          <w:rPr>
            <w:noProof/>
            <w:webHidden/>
          </w:rPr>
          <w:t>7</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16" w:history="1">
        <w:r w:rsidR="00FE5976" w:rsidRPr="007A64BC">
          <w:rPr>
            <w:rStyle w:val="Hyperlink"/>
            <w:noProof/>
          </w:rPr>
          <w:t>1. Địa chỉ hữu ích</w:t>
        </w:r>
        <w:r w:rsidR="00FE5976">
          <w:rPr>
            <w:noProof/>
            <w:webHidden/>
          </w:rPr>
          <w:tab/>
        </w:r>
        <w:r>
          <w:rPr>
            <w:noProof/>
            <w:webHidden/>
          </w:rPr>
          <w:fldChar w:fldCharType="begin"/>
        </w:r>
        <w:r w:rsidR="00FE5976">
          <w:rPr>
            <w:noProof/>
            <w:webHidden/>
          </w:rPr>
          <w:instrText xml:space="preserve"> PAGEREF _Toc320665816 \h </w:instrText>
        </w:r>
        <w:r>
          <w:rPr>
            <w:noProof/>
            <w:webHidden/>
          </w:rPr>
        </w:r>
        <w:r>
          <w:rPr>
            <w:noProof/>
            <w:webHidden/>
          </w:rPr>
          <w:fldChar w:fldCharType="separate"/>
        </w:r>
        <w:r w:rsidR="00FE5976">
          <w:rPr>
            <w:noProof/>
            <w:webHidden/>
          </w:rPr>
          <w:t>7</w:t>
        </w:r>
        <w:r>
          <w:rPr>
            <w:noProof/>
            <w:webHidden/>
          </w:rPr>
          <w:fldChar w:fldCharType="end"/>
        </w:r>
      </w:hyperlink>
    </w:p>
    <w:p w:rsidR="00FE5976" w:rsidRPr="00953169" w:rsidRDefault="001F4DDB">
      <w:pPr>
        <w:pStyle w:val="TOC2"/>
        <w:rPr>
          <w:rFonts w:ascii="Calibri" w:eastAsia="Times New Roman" w:hAnsi="Calibri"/>
          <w:noProof/>
          <w:sz w:val="22"/>
        </w:rPr>
      </w:pPr>
      <w:hyperlink w:anchor="_Toc320665817" w:history="1">
        <w:r w:rsidR="00FE5976" w:rsidRPr="007A64BC">
          <w:rPr>
            <w:rStyle w:val="Hyperlink"/>
            <w:noProof/>
          </w:rPr>
          <w:t>2. Các thông tin khác</w:t>
        </w:r>
        <w:r w:rsidR="00FE5976">
          <w:rPr>
            <w:noProof/>
            <w:webHidden/>
          </w:rPr>
          <w:tab/>
        </w:r>
        <w:r>
          <w:rPr>
            <w:noProof/>
            <w:webHidden/>
          </w:rPr>
          <w:fldChar w:fldCharType="begin"/>
        </w:r>
        <w:r w:rsidR="00FE5976">
          <w:rPr>
            <w:noProof/>
            <w:webHidden/>
          </w:rPr>
          <w:instrText xml:space="preserve"> PAGEREF _Toc320665817 \h </w:instrText>
        </w:r>
        <w:r>
          <w:rPr>
            <w:noProof/>
            <w:webHidden/>
          </w:rPr>
        </w:r>
        <w:r>
          <w:rPr>
            <w:noProof/>
            <w:webHidden/>
          </w:rPr>
          <w:fldChar w:fldCharType="separate"/>
        </w:r>
        <w:r w:rsidR="00FE5976">
          <w:rPr>
            <w:noProof/>
            <w:webHidden/>
          </w:rPr>
          <w:t>7</w:t>
        </w:r>
        <w:r>
          <w:rPr>
            <w:noProof/>
            <w:webHidden/>
          </w:rPr>
          <w:fldChar w:fldCharType="end"/>
        </w:r>
      </w:hyperlink>
    </w:p>
    <w:p w:rsidR="00673416" w:rsidRDefault="001F4DDB" w:rsidP="002D222D">
      <w:pPr>
        <w:jc w:val="both"/>
        <w:rPr>
          <w:szCs w:val="24"/>
        </w:rPr>
      </w:pPr>
      <w:r w:rsidRPr="004B12EC">
        <w:rPr>
          <w:szCs w:val="24"/>
        </w:rPr>
        <w:fldChar w:fldCharType="end"/>
      </w:r>
    </w:p>
    <w:p w:rsidR="00673416" w:rsidRPr="00673416" w:rsidRDefault="00673416" w:rsidP="009C3B3A">
      <w:pPr>
        <w:jc w:val="both"/>
        <w:rPr>
          <w:szCs w:val="24"/>
        </w:rPr>
        <w:sectPr w:rsidR="00673416" w:rsidRPr="00673416" w:rsidSect="00614EE7">
          <w:footerReference w:type="default" r:id="rId8"/>
          <w:footerReference w:type="first" r:id="rId9"/>
          <w:pgSz w:w="11907" w:h="16839" w:code="9"/>
          <w:pgMar w:top="269" w:right="1107" w:bottom="432" w:left="1008" w:header="276" w:footer="144" w:gutter="0"/>
          <w:pgNumType w:start="1"/>
          <w:cols w:space="720"/>
          <w:docGrid w:linePitch="360"/>
        </w:sectPr>
      </w:pPr>
    </w:p>
    <w:p w:rsidR="00144062" w:rsidRPr="00673416" w:rsidRDefault="00583306" w:rsidP="009C3B3A">
      <w:pPr>
        <w:pStyle w:val="Heading1"/>
        <w:jc w:val="both"/>
      </w:pPr>
      <w:bookmarkStart w:id="1" w:name="_Toc318373263"/>
      <w:bookmarkStart w:id="2" w:name="_Toc320665798"/>
      <w:r w:rsidRPr="00673416">
        <w:lastRenderedPageBreak/>
        <w:t>I.</w:t>
      </w:r>
      <w:r w:rsidR="00550CA9" w:rsidRPr="00673416">
        <w:t xml:space="preserve"> GIỚI THIỆU CHUNG</w:t>
      </w:r>
      <w:bookmarkEnd w:id="1"/>
      <w:bookmarkEnd w:id="2"/>
    </w:p>
    <w:tbl>
      <w:tblPr>
        <w:tblW w:w="0" w:type="auto"/>
        <w:tblLook w:val="04A0"/>
      </w:tblPr>
      <w:tblGrid>
        <w:gridCol w:w="5170"/>
        <w:gridCol w:w="5018"/>
      </w:tblGrid>
      <w:tr w:rsidR="00583306" w:rsidRPr="00673416">
        <w:trPr>
          <w:trHeight w:val="5128"/>
        </w:trPr>
        <w:tc>
          <w:tcPr>
            <w:tcW w:w="4853" w:type="dxa"/>
          </w:tcPr>
          <w:p w:rsidR="00583306" w:rsidRPr="00673416" w:rsidRDefault="002D222D" w:rsidP="009C3B3A">
            <w:pPr>
              <w:spacing w:after="120"/>
              <w:jc w:val="both"/>
              <w:rPr>
                <w:szCs w:val="24"/>
              </w:rPr>
            </w:pPr>
            <w:r w:rsidRPr="001F4DDB">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276pt">
                  <v:imagedata r:id="rId10" o:title=""/>
                </v:shape>
              </w:pict>
            </w:r>
          </w:p>
        </w:tc>
        <w:tc>
          <w:tcPr>
            <w:tcW w:w="4854" w:type="dxa"/>
          </w:tcPr>
          <w:p w:rsidR="00583306" w:rsidRPr="00673416" w:rsidRDefault="002D222D" w:rsidP="009C3B3A">
            <w:pPr>
              <w:spacing w:after="120"/>
              <w:jc w:val="both"/>
              <w:rPr>
                <w:szCs w:val="24"/>
              </w:rPr>
            </w:pPr>
            <w:r w:rsidRPr="001F4DDB">
              <w:rPr>
                <w:szCs w:val="24"/>
              </w:rPr>
              <w:pict>
                <v:shape id="_x0000_i1026" type="#_x0000_t75" style="width:246pt;height:264pt">
                  <v:imagedata r:id="rId11" o:title=""/>
                </v:shape>
              </w:pict>
            </w:r>
          </w:p>
        </w:tc>
      </w:tr>
    </w:tbl>
    <w:p w:rsidR="00583306" w:rsidRPr="00673416" w:rsidRDefault="00583306" w:rsidP="00A57FFC">
      <w:pPr>
        <w:pStyle w:val="Heading2"/>
        <w:pPrChange w:id="3" w:author="Ms. Chi" w:date="2016-11-02T11:35:00Z">
          <w:pPr>
            <w:pStyle w:val="Heading2"/>
            <w:jc w:val="both"/>
          </w:pPr>
        </w:pPrChange>
      </w:pPr>
      <w:bookmarkStart w:id="4" w:name="_Toc318373264"/>
      <w:bookmarkStart w:id="5" w:name="_Toc320665799"/>
      <w:r w:rsidRPr="00673416">
        <w:t xml:space="preserve">1. Các </w:t>
      </w:r>
      <w:r w:rsidR="00550CA9" w:rsidRPr="00673416">
        <w:t>thô</w:t>
      </w:r>
      <w:r w:rsidRPr="00673416">
        <w:t>ng tin cơ</w:t>
      </w:r>
      <w:r w:rsidRPr="00673416">
        <w:rPr>
          <w:rFonts w:ascii="Cambria" w:hAnsi="Cambria" w:cs="Cambria"/>
        </w:rPr>
        <w:t xml:space="preserve"> b</w:t>
      </w:r>
      <w:r w:rsidRPr="00673416">
        <w:t>ản</w:t>
      </w:r>
      <w:bookmarkEnd w:id="4"/>
      <w:bookmarkEnd w:id="5"/>
    </w:p>
    <w:tbl>
      <w:tblPr>
        <w:tblW w:w="0" w:type="auto"/>
        <w:tblLook w:val="04A0"/>
      </w:tblPr>
      <w:tblGrid>
        <w:gridCol w:w="2358"/>
        <w:gridCol w:w="7605"/>
      </w:tblGrid>
      <w:tr w:rsidR="00583306" w:rsidRPr="00673416">
        <w:tc>
          <w:tcPr>
            <w:tcW w:w="2358" w:type="dxa"/>
          </w:tcPr>
          <w:p w:rsidR="00583306" w:rsidRPr="00673416" w:rsidRDefault="00583306" w:rsidP="009C3B3A">
            <w:pPr>
              <w:spacing w:after="120"/>
              <w:jc w:val="both"/>
              <w:rPr>
                <w:b/>
                <w:szCs w:val="24"/>
              </w:rPr>
            </w:pPr>
            <w:r w:rsidRPr="00673416">
              <w:rPr>
                <w:b/>
                <w:szCs w:val="24"/>
              </w:rPr>
              <w:t>Tên nước</w:t>
            </w:r>
          </w:p>
        </w:tc>
        <w:tc>
          <w:tcPr>
            <w:tcW w:w="7605" w:type="dxa"/>
          </w:tcPr>
          <w:p w:rsidR="00583306" w:rsidRPr="00673416" w:rsidRDefault="00364117" w:rsidP="009C3B3A">
            <w:pPr>
              <w:spacing w:after="120"/>
              <w:jc w:val="both"/>
              <w:rPr>
                <w:szCs w:val="24"/>
              </w:rPr>
            </w:pPr>
            <w:r w:rsidRPr="00673416">
              <w:rPr>
                <w:szCs w:val="24"/>
              </w:rPr>
              <w:t xml:space="preserve">Cộng hoà </w:t>
            </w:r>
            <w:r w:rsidR="006D4FE6">
              <w:rPr>
                <w:szCs w:val="24"/>
              </w:rPr>
              <w:t>dân chủ nhân dân Algeria</w:t>
            </w:r>
            <w:r w:rsidR="00DB54BD" w:rsidRPr="00673416">
              <w:rPr>
                <w:szCs w:val="24"/>
              </w:rPr>
              <w:t>(</w:t>
            </w:r>
            <w:r w:rsidR="006D4FE6" w:rsidRPr="006D4FE6">
              <w:rPr>
                <w:rStyle w:val="categorydata"/>
                <w:szCs w:val="24"/>
              </w:rPr>
              <w:t>People's Democratic Republic of Algeria</w:t>
            </w:r>
            <w:r w:rsidR="00DB54BD" w:rsidRPr="00673416">
              <w:rPr>
                <w:szCs w:val="24"/>
              </w:rPr>
              <w:t>)</w:t>
            </w:r>
          </w:p>
        </w:tc>
      </w:tr>
      <w:tr w:rsidR="00583306" w:rsidRPr="00673416">
        <w:tc>
          <w:tcPr>
            <w:tcW w:w="2358" w:type="dxa"/>
          </w:tcPr>
          <w:p w:rsidR="00583306" w:rsidRPr="00673416" w:rsidRDefault="00583306" w:rsidP="009C3B3A">
            <w:pPr>
              <w:spacing w:after="120"/>
              <w:jc w:val="both"/>
              <w:rPr>
                <w:b/>
                <w:szCs w:val="24"/>
              </w:rPr>
            </w:pPr>
            <w:r w:rsidRPr="00673416">
              <w:rPr>
                <w:b/>
                <w:szCs w:val="24"/>
              </w:rPr>
              <w:t>Thủ đô</w:t>
            </w:r>
          </w:p>
        </w:tc>
        <w:tc>
          <w:tcPr>
            <w:tcW w:w="7605" w:type="dxa"/>
          </w:tcPr>
          <w:p w:rsidR="00583306" w:rsidRPr="00673416" w:rsidRDefault="006D4FE6" w:rsidP="009C3B3A">
            <w:pPr>
              <w:spacing w:after="120"/>
              <w:jc w:val="both"/>
              <w:rPr>
                <w:szCs w:val="24"/>
              </w:rPr>
            </w:pPr>
            <w:r>
              <w:rPr>
                <w:szCs w:val="24"/>
              </w:rPr>
              <w:t>Alger</w:t>
            </w:r>
          </w:p>
        </w:tc>
      </w:tr>
      <w:tr w:rsidR="00550CA9" w:rsidRPr="00673416">
        <w:tc>
          <w:tcPr>
            <w:tcW w:w="2358" w:type="dxa"/>
          </w:tcPr>
          <w:p w:rsidR="00550CA9" w:rsidRPr="00673416" w:rsidRDefault="00550CA9" w:rsidP="009C3B3A">
            <w:pPr>
              <w:spacing w:after="120"/>
              <w:jc w:val="both"/>
              <w:rPr>
                <w:b/>
                <w:szCs w:val="24"/>
              </w:rPr>
            </w:pPr>
            <w:r w:rsidRPr="00673416">
              <w:rPr>
                <w:b/>
                <w:szCs w:val="24"/>
              </w:rPr>
              <w:t>Quốc khánh</w:t>
            </w:r>
          </w:p>
        </w:tc>
        <w:tc>
          <w:tcPr>
            <w:tcW w:w="7605" w:type="dxa"/>
          </w:tcPr>
          <w:p w:rsidR="00550CA9" w:rsidRPr="00673416" w:rsidRDefault="006D4FE6" w:rsidP="009C3B3A">
            <w:pPr>
              <w:spacing w:after="120"/>
              <w:jc w:val="both"/>
              <w:rPr>
                <w:szCs w:val="24"/>
              </w:rPr>
            </w:pPr>
            <w:r>
              <w:rPr>
                <w:szCs w:val="24"/>
              </w:rPr>
              <w:t>1/11</w:t>
            </w:r>
          </w:p>
        </w:tc>
      </w:tr>
      <w:tr w:rsidR="00583306" w:rsidRPr="00673416">
        <w:tc>
          <w:tcPr>
            <w:tcW w:w="2358" w:type="dxa"/>
          </w:tcPr>
          <w:p w:rsidR="00583306" w:rsidRPr="00673416" w:rsidRDefault="00550CA9" w:rsidP="009C3B3A">
            <w:pPr>
              <w:spacing w:after="120"/>
              <w:jc w:val="both"/>
              <w:rPr>
                <w:b/>
                <w:szCs w:val="24"/>
              </w:rPr>
            </w:pPr>
            <w:r w:rsidRPr="00673416">
              <w:rPr>
                <w:b/>
                <w:szCs w:val="24"/>
              </w:rPr>
              <w:t>Diện tích</w:t>
            </w:r>
          </w:p>
        </w:tc>
        <w:tc>
          <w:tcPr>
            <w:tcW w:w="7605" w:type="dxa"/>
          </w:tcPr>
          <w:p w:rsidR="00583306" w:rsidRPr="00673416" w:rsidRDefault="006D4FE6" w:rsidP="009C3B3A">
            <w:pPr>
              <w:spacing w:after="120"/>
              <w:jc w:val="both"/>
              <w:rPr>
                <w:szCs w:val="24"/>
              </w:rPr>
            </w:pPr>
            <w:r w:rsidRPr="00C43A4A">
              <w:rPr>
                <w:rFonts w:eastAsia="Times New Roman"/>
                <w:szCs w:val="24"/>
              </w:rPr>
              <w:t>2,381,741 km2</w:t>
            </w:r>
          </w:p>
        </w:tc>
      </w:tr>
      <w:tr w:rsidR="00583306" w:rsidRPr="00673416">
        <w:tc>
          <w:tcPr>
            <w:tcW w:w="2358" w:type="dxa"/>
          </w:tcPr>
          <w:p w:rsidR="00583306" w:rsidRPr="00673416" w:rsidRDefault="00550CA9" w:rsidP="009C3B3A">
            <w:pPr>
              <w:spacing w:after="120"/>
              <w:jc w:val="both"/>
              <w:rPr>
                <w:b/>
                <w:szCs w:val="24"/>
              </w:rPr>
            </w:pPr>
            <w:r w:rsidRPr="00673416">
              <w:rPr>
                <w:b/>
                <w:szCs w:val="24"/>
              </w:rPr>
              <w:t>Dân số</w:t>
            </w:r>
          </w:p>
        </w:tc>
        <w:tc>
          <w:tcPr>
            <w:tcW w:w="7605" w:type="dxa"/>
          </w:tcPr>
          <w:p w:rsidR="0029050A" w:rsidRPr="00673416" w:rsidRDefault="005372D1" w:rsidP="003F460A">
            <w:pPr>
              <w:spacing w:after="120"/>
              <w:jc w:val="both"/>
              <w:rPr>
                <w:szCs w:val="24"/>
              </w:rPr>
            </w:pPr>
            <w:del w:id="6" w:author="Ms. Chi" w:date="2016-11-02T11:16:00Z">
              <w:r w:rsidDel="003F460A">
                <w:rPr>
                  <w:szCs w:val="24"/>
                </w:rPr>
                <w:delText>38</w:delText>
              </w:r>
            </w:del>
            <w:ins w:id="7" w:author="Ms. Chi" w:date="2016-11-02T11:16:00Z">
              <w:r w:rsidR="003F460A">
                <w:rPr>
                  <w:szCs w:val="24"/>
                </w:rPr>
                <w:t>40</w:t>
              </w:r>
            </w:ins>
            <w:r>
              <w:rPr>
                <w:szCs w:val="24"/>
              </w:rPr>
              <w:t>,</w:t>
            </w:r>
            <w:del w:id="8" w:author="Ms. Chi" w:date="2016-11-02T11:16:00Z">
              <w:r w:rsidDel="003F460A">
                <w:rPr>
                  <w:szCs w:val="24"/>
                </w:rPr>
                <w:delText>813</w:delText>
              </w:r>
            </w:del>
            <w:ins w:id="9" w:author="Ms. Chi" w:date="2016-11-02T11:16:00Z">
              <w:r w:rsidR="003F460A">
                <w:rPr>
                  <w:szCs w:val="24"/>
                </w:rPr>
                <w:t>263</w:t>
              </w:r>
            </w:ins>
            <w:r>
              <w:rPr>
                <w:szCs w:val="24"/>
              </w:rPr>
              <w:t>,7</w:t>
            </w:r>
            <w:del w:id="10" w:author="Ms. Chi" w:date="2016-11-02T11:16:00Z">
              <w:r w:rsidDel="003F460A">
                <w:rPr>
                  <w:szCs w:val="24"/>
                </w:rPr>
                <w:delText>22</w:delText>
              </w:r>
            </w:del>
            <w:ins w:id="11" w:author="Ms. Chi" w:date="2016-11-02T11:16:00Z">
              <w:r w:rsidR="003F460A">
                <w:rPr>
                  <w:szCs w:val="24"/>
                </w:rPr>
                <w:t xml:space="preserve">11 </w:t>
              </w:r>
            </w:ins>
            <w:r w:rsidR="00DB54BD" w:rsidRPr="00673416">
              <w:rPr>
                <w:szCs w:val="24"/>
              </w:rPr>
              <w:t>ngườ</w:t>
            </w:r>
            <w:r w:rsidR="00F638BE" w:rsidRPr="00673416">
              <w:rPr>
                <w:szCs w:val="24"/>
              </w:rPr>
              <w:t>i (</w:t>
            </w:r>
            <w:del w:id="12" w:author="Ms. Chi" w:date="2016-11-02T11:16:00Z">
              <w:r w:rsidDel="003F460A">
                <w:rPr>
                  <w:szCs w:val="24"/>
                </w:rPr>
                <w:delText xml:space="preserve">ước </w:delText>
              </w:r>
              <w:r w:rsidR="00F638BE" w:rsidRPr="00673416" w:rsidDel="003F460A">
                <w:rPr>
                  <w:szCs w:val="24"/>
                </w:rPr>
                <w:delText xml:space="preserve">tính </w:delText>
              </w:r>
              <w:r w:rsidR="00DB54BD" w:rsidRPr="00673416" w:rsidDel="003F460A">
                <w:rPr>
                  <w:szCs w:val="24"/>
                </w:rPr>
                <w:delText>đế</w:delText>
              </w:r>
              <w:r w:rsidDel="003F460A">
                <w:rPr>
                  <w:szCs w:val="24"/>
                </w:rPr>
                <w:delText>n tháng</w:delText>
              </w:r>
            </w:del>
            <w:ins w:id="13" w:author="Ms. Chi" w:date="2016-11-02T11:16:00Z">
              <w:r w:rsidR="003F460A">
                <w:rPr>
                  <w:szCs w:val="24"/>
                </w:rPr>
                <w:t>tháng</w:t>
              </w:r>
            </w:ins>
            <w:r>
              <w:rPr>
                <w:szCs w:val="24"/>
              </w:rPr>
              <w:t xml:space="preserve"> 7/201</w:t>
            </w:r>
            <w:del w:id="14" w:author="Ms. Chi" w:date="2016-11-02T11:16:00Z">
              <w:r w:rsidDel="003F460A">
                <w:rPr>
                  <w:szCs w:val="24"/>
                </w:rPr>
                <w:delText>4</w:delText>
              </w:r>
            </w:del>
            <w:ins w:id="15" w:author="Ms. Chi" w:date="2016-11-02T11:16:00Z">
              <w:r w:rsidR="003F460A">
                <w:rPr>
                  <w:szCs w:val="24"/>
                </w:rPr>
                <w:t>6</w:t>
              </w:r>
            </w:ins>
            <w:del w:id="16" w:author="Ms. Chi" w:date="2016-11-02T11:16:00Z">
              <w:r w:rsidR="00DB54BD" w:rsidRPr="00673416" w:rsidDel="003F460A">
                <w:rPr>
                  <w:szCs w:val="24"/>
                </w:rPr>
                <w:delText xml:space="preserve">), trong đó </w:delText>
              </w:r>
              <w:r w:rsidR="006D4FE6" w:rsidDel="003F460A">
                <w:rPr>
                  <w:rFonts w:eastAsia="Times New Roman"/>
                  <w:szCs w:val="24"/>
                </w:rPr>
                <w:delText>n</w:delText>
              </w:r>
              <w:r w:rsidR="006D4FE6" w:rsidRPr="00C43A4A" w:rsidDel="003F460A">
                <w:rPr>
                  <w:rFonts w:eastAsia="Times New Roman"/>
                  <w:szCs w:val="24"/>
                </w:rPr>
                <w:delText>gười A-rập-Bécbe (99%), người châu Âu</w:delText>
              </w:r>
              <w:r w:rsidR="006D4FE6" w:rsidDel="003F460A">
                <w:rPr>
                  <w:rFonts w:eastAsia="Times New Roman"/>
                  <w:szCs w:val="24"/>
                </w:rPr>
                <w:delText xml:space="preserve"> (1%)</w:delText>
              </w:r>
            </w:del>
            <w:ins w:id="17" w:author="Ms. Chi" w:date="2016-11-02T11:16:00Z">
              <w:r w:rsidR="003F460A">
                <w:rPr>
                  <w:rFonts w:eastAsia="Times New Roman"/>
                  <w:szCs w:val="24"/>
                </w:rPr>
                <w:t>)</w:t>
              </w:r>
            </w:ins>
          </w:p>
        </w:tc>
      </w:tr>
      <w:tr w:rsidR="00583306" w:rsidRPr="00673416">
        <w:tc>
          <w:tcPr>
            <w:tcW w:w="2358" w:type="dxa"/>
          </w:tcPr>
          <w:p w:rsidR="00583306" w:rsidRPr="00673416" w:rsidRDefault="00550CA9" w:rsidP="009C3B3A">
            <w:pPr>
              <w:spacing w:after="120"/>
              <w:jc w:val="both"/>
              <w:rPr>
                <w:b/>
                <w:szCs w:val="24"/>
              </w:rPr>
            </w:pPr>
            <w:r w:rsidRPr="00673416">
              <w:rPr>
                <w:b/>
                <w:szCs w:val="24"/>
              </w:rPr>
              <w:t>Khí hậu</w:t>
            </w:r>
          </w:p>
        </w:tc>
        <w:tc>
          <w:tcPr>
            <w:tcW w:w="7605" w:type="dxa"/>
          </w:tcPr>
          <w:p w:rsidR="00583306" w:rsidRPr="006D4FE6" w:rsidRDefault="006D4FE6" w:rsidP="00F4572C">
            <w:pPr>
              <w:spacing w:before="100" w:beforeAutospacing="1" w:after="100" w:afterAutospacing="1"/>
              <w:jc w:val="both"/>
              <w:rPr>
                <w:rFonts w:eastAsia="Times New Roman"/>
                <w:szCs w:val="24"/>
              </w:rPr>
            </w:pPr>
            <w:r w:rsidRPr="00C43A4A">
              <w:rPr>
                <w:rFonts w:eastAsia="Times New Roman"/>
                <w:szCs w:val="24"/>
              </w:rPr>
              <w:t xml:space="preserve">Từ khô đến bán khô vừa; nhẹ, ướt, khô hơn mùa đông với mùa hè khô nóng dọc theo bờ biển;, với mùa đông lạnh và mùa hè nóng trên cao nguyên cao; </w:t>
            </w:r>
          </w:p>
        </w:tc>
      </w:tr>
      <w:tr w:rsidR="00550CA9" w:rsidRPr="00673416">
        <w:tc>
          <w:tcPr>
            <w:tcW w:w="2358" w:type="dxa"/>
          </w:tcPr>
          <w:p w:rsidR="00550CA9" w:rsidRPr="00673416" w:rsidRDefault="00550CA9" w:rsidP="009C3B3A">
            <w:pPr>
              <w:spacing w:after="120"/>
              <w:jc w:val="both"/>
              <w:rPr>
                <w:b/>
                <w:szCs w:val="24"/>
              </w:rPr>
            </w:pPr>
            <w:r w:rsidRPr="00673416">
              <w:rPr>
                <w:b/>
                <w:szCs w:val="24"/>
              </w:rPr>
              <w:t>Ngôn ngữ</w:t>
            </w:r>
          </w:p>
        </w:tc>
        <w:tc>
          <w:tcPr>
            <w:tcW w:w="7605" w:type="dxa"/>
          </w:tcPr>
          <w:p w:rsidR="00550CA9" w:rsidRPr="00673416" w:rsidRDefault="006D4FE6" w:rsidP="009C3B3A">
            <w:pPr>
              <w:spacing w:after="120"/>
              <w:jc w:val="both"/>
              <w:rPr>
                <w:szCs w:val="24"/>
              </w:rPr>
            </w:pPr>
            <w:r w:rsidRPr="00C43A4A">
              <w:rPr>
                <w:rFonts w:eastAsia="Times New Roman"/>
                <w:szCs w:val="24"/>
              </w:rPr>
              <w:t>Tiếng Ả Rập (chính thức), tiếng Pháp, thổ ngữ Berber</w:t>
            </w:r>
          </w:p>
        </w:tc>
      </w:tr>
      <w:tr w:rsidR="00550CA9" w:rsidRPr="00673416">
        <w:tc>
          <w:tcPr>
            <w:tcW w:w="2358" w:type="dxa"/>
          </w:tcPr>
          <w:p w:rsidR="00550CA9" w:rsidRPr="00673416" w:rsidRDefault="00550CA9" w:rsidP="009C3B3A">
            <w:pPr>
              <w:spacing w:after="120"/>
              <w:jc w:val="both"/>
              <w:rPr>
                <w:b/>
                <w:szCs w:val="24"/>
              </w:rPr>
            </w:pPr>
            <w:r w:rsidRPr="00673416">
              <w:rPr>
                <w:b/>
                <w:szCs w:val="24"/>
              </w:rPr>
              <w:t>Tôn giáo</w:t>
            </w:r>
          </w:p>
        </w:tc>
        <w:tc>
          <w:tcPr>
            <w:tcW w:w="7605" w:type="dxa"/>
          </w:tcPr>
          <w:p w:rsidR="00550CA9" w:rsidRPr="006D4FE6" w:rsidRDefault="006D4FE6" w:rsidP="009C3B3A">
            <w:pPr>
              <w:spacing w:before="100" w:beforeAutospacing="1" w:after="100" w:afterAutospacing="1"/>
              <w:jc w:val="both"/>
              <w:rPr>
                <w:rFonts w:eastAsia="Times New Roman"/>
                <w:szCs w:val="24"/>
              </w:rPr>
            </w:pPr>
            <w:r w:rsidRPr="00C43A4A">
              <w:rPr>
                <w:rFonts w:eastAsia="Times New Roman"/>
                <w:szCs w:val="24"/>
              </w:rPr>
              <w:t xml:space="preserve">Hồi </w:t>
            </w:r>
            <w:r w:rsidR="00F4572C">
              <w:rPr>
                <w:rFonts w:eastAsia="Times New Roman"/>
                <w:szCs w:val="24"/>
              </w:rPr>
              <w:t>gi</w:t>
            </w:r>
            <w:r w:rsidR="00F4572C" w:rsidRPr="00F4572C">
              <w:rPr>
                <w:rFonts w:eastAsia="Times New Roman"/>
                <w:szCs w:val="24"/>
              </w:rPr>
              <w:t>áo</w:t>
            </w:r>
            <w:r w:rsidR="00F4572C">
              <w:rPr>
                <w:rFonts w:eastAsia="Times New Roman"/>
                <w:szCs w:val="24"/>
              </w:rPr>
              <w:t xml:space="preserve"> </w:t>
            </w:r>
            <w:r w:rsidRPr="00C43A4A">
              <w:rPr>
                <w:rFonts w:eastAsia="Times New Roman"/>
                <w:szCs w:val="24"/>
              </w:rPr>
              <w:t>dòng Sunni (nhà nước tôn giáo) 99%, Thiên chúa giáo và Do Thái 1%</w:t>
            </w:r>
          </w:p>
        </w:tc>
      </w:tr>
      <w:tr w:rsidR="00550CA9" w:rsidRPr="00673416">
        <w:tc>
          <w:tcPr>
            <w:tcW w:w="2358" w:type="dxa"/>
          </w:tcPr>
          <w:p w:rsidR="00550CA9" w:rsidRPr="00673416" w:rsidRDefault="00550CA9" w:rsidP="009C3B3A">
            <w:pPr>
              <w:spacing w:after="120"/>
              <w:jc w:val="both"/>
              <w:rPr>
                <w:b/>
                <w:szCs w:val="24"/>
              </w:rPr>
            </w:pPr>
            <w:r w:rsidRPr="00673416">
              <w:rPr>
                <w:b/>
                <w:szCs w:val="24"/>
              </w:rPr>
              <w:t>Đơn vị tiền tệ</w:t>
            </w:r>
          </w:p>
        </w:tc>
        <w:tc>
          <w:tcPr>
            <w:tcW w:w="7605" w:type="dxa"/>
          </w:tcPr>
          <w:p w:rsidR="00550CA9" w:rsidRPr="00673416" w:rsidRDefault="00046200" w:rsidP="003F460A">
            <w:pPr>
              <w:spacing w:after="120"/>
              <w:jc w:val="both"/>
              <w:rPr>
                <w:szCs w:val="24"/>
              </w:rPr>
              <w:pPrChange w:id="18" w:author="Ms. Chi" w:date="2016-11-02T11:17:00Z">
                <w:pPr>
                  <w:spacing w:after="120"/>
                  <w:jc w:val="both"/>
                </w:pPr>
              </w:pPrChange>
            </w:pPr>
            <w:r w:rsidRPr="00673416">
              <w:rPr>
                <w:szCs w:val="24"/>
              </w:rPr>
              <w:t xml:space="preserve">Đồng </w:t>
            </w:r>
            <w:r w:rsidR="006D4FE6">
              <w:rPr>
                <w:szCs w:val="24"/>
              </w:rPr>
              <w:t>Di-na Algeria (DZD)</w:t>
            </w:r>
            <w:r w:rsidR="007A297E">
              <w:rPr>
                <w:szCs w:val="24"/>
              </w:rPr>
              <w:t xml:space="preserve"> –</w:t>
            </w:r>
            <w:ins w:id="19" w:author="Ms. Chi" w:date="2016-11-02T11:18:00Z">
              <w:r w:rsidR="003F460A">
                <w:rPr>
                  <w:szCs w:val="24"/>
                </w:rPr>
                <w:t xml:space="preserve"> </w:t>
              </w:r>
            </w:ins>
            <w:del w:id="20" w:author="Ms. Chi" w:date="2016-11-02T11:18:00Z">
              <w:r w:rsidR="007A297E" w:rsidDel="003F460A">
                <w:rPr>
                  <w:szCs w:val="24"/>
                </w:rPr>
                <w:delText xml:space="preserve"> Tỷ giá </w:delText>
              </w:r>
            </w:del>
            <w:r w:rsidR="007A297E">
              <w:rPr>
                <w:szCs w:val="24"/>
              </w:rPr>
              <w:t xml:space="preserve">1 </w:t>
            </w:r>
            <w:r w:rsidR="005234BE">
              <w:rPr>
                <w:szCs w:val="24"/>
              </w:rPr>
              <w:t xml:space="preserve">USD = </w:t>
            </w:r>
            <w:r w:rsidR="00BC3963">
              <w:rPr>
                <w:szCs w:val="24"/>
              </w:rPr>
              <w:t xml:space="preserve">79.6 DZD </w:t>
            </w:r>
            <w:del w:id="21" w:author="Ms. Chi" w:date="2016-11-02T11:17:00Z">
              <w:r w:rsidR="00BC3963" w:rsidDel="003F460A">
                <w:rPr>
                  <w:szCs w:val="24"/>
                </w:rPr>
                <w:delText>(2014),</w:delText>
              </w:r>
            </w:del>
            <w:r w:rsidR="00BC3963">
              <w:rPr>
                <w:szCs w:val="24"/>
              </w:rPr>
              <w:t xml:space="preserve"> </w:t>
            </w:r>
            <w:del w:id="22" w:author="Ms. Chi" w:date="2016-11-02T11:17:00Z">
              <w:r w:rsidR="00BC3963" w:rsidDel="003F460A">
                <w:rPr>
                  <w:szCs w:val="24"/>
                </w:rPr>
                <w:delText>79.3</w:delText>
              </w:r>
              <w:r w:rsidR="005234BE" w:rsidDel="003F460A">
                <w:rPr>
                  <w:szCs w:val="24"/>
                </w:rPr>
                <w:delText>7</w:delText>
              </w:r>
              <w:r w:rsidR="00BC3963" w:rsidDel="003F460A">
                <w:rPr>
                  <w:szCs w:val="24"/>
                </w:rPr>
                <w:delText xml:space="preserve">  (2013), 77.54</w:delText>
              </w:r>
              <w:r w:rsidR="005234BE" w:rsidDel="003F460A">
                <w:rPr>
                  <w:szCs w:val="24"/>
                </w:rPr>
                <w:delText xml:space="preserve"> (2012)</w:delText>
              </w:r>
            </w:del>
          </w:p>
        </w:tc>
      </w:tr>
      <w:tr w:rsidR="00550CA9" w:rsidRPr="00673416">
        <w:tc>
          <w:tcPr>
            <w:tcW w:w="2358" w:type="dxa"/>
          </w:tcPr>
          <w:p w:rsidR="00550CA9" w:rsidRPr="00673416" w:rsidRDefault="00550CA9" w:rsidP="009C3B3A">
            <w:pPr>
              <w:spacing w:after="120"/>
              <w:jc w:val="both"/>
              <w:rPr>
                <w:b/>
                <w:szCs w:val="24"/>
              </w:rPr>
            </w:pPr>
            <w:r w:rsidRPr="00673416">
              <w:rPr>
                <w:b/>
                <w:szCs w:val="24"/>
              </w:rPr>
              <w:t>Múi giờ</w:t>
            </w:r>
          </w:p>
        </w:tc>
        <w:tc>
          <w:tcPr>
            <w:tcW w:w="7605" w:type="dxa"/>
          </w:tcPr>
          <w:p w:rsidR="00550CA9" w:rsidRPr="00673416" w:rsidRDefault="0002550C" w:rsidP="009C3B3A">
            <w:pPr>
              <w:spacing w:after="120"/>
              <w:jc w:val="both"/>
              <w:rPr>
                <w:szCs w:val="24"/>
              </w:rPr>
            </w:pPr>
            <w:r w:rsidRPr="00673416">
              <w:rPr>
                <w:szCs w:val="24"/>
              </w:rPr>
              <w:t xml:space="preserve">GMT + </w:t>
            </w:r>
            <w:r w:rsidR="006D26FB">
              <w:rPr>
                <w:szCs w:val="24"/>
              </w:rPr>
              <w:t>1.00</w:t>
            </w:r>
          </w:p>
        </w:tc>
      </w:tr>
      <w:tr w:rsidR="00550CA9" w:rsidRPr="00673416">
        <w:tc>
          <w:tcPr>
            <w:tcW w:w="2358" w:type="dxa"/>
          </w:tcPr>
          <w:p w:rsidR="00550CA9" w:rsidRPr="00673416" w:rsidRDefault="00550CA9" w:rsidP="009C3B3A">
            <w:pPr>
              <w:spacing w:after="120"/>
              <w:jc w:val="both"/>
              <w:rPr>
                <w:b/>
                <w:szCs w:val="24"/>
              </w:rPr>
            </w:pPr>
            <w:r w:rsidRPr="00673416">
              <w:rPr>
                <w:b/>
                <w:szCs w:val="24"/>
              </w:rPr>
              <w:t>Thể chế</w:t>
            </w:r>
          </w:p>
        </w:tc>
        <w:tc>
          <w:tcPr>
            <w:tcW w:w="7605" w:type="dxa"/>
          </w:tcPr>
          <w:p w:rsidR="006D26FB" w:rsidRPr="00C43A4A" w:rsidRDefault="006D26FB" w:rsidP="009C3B3A">
            <w:pPr>
              <w:spacing w:before="100" w:beforeAutospacing="1" w:after="100" w:afterAutospacing="1"/>
              <w:jc w:val="both"/>
              <w:rPr>
                <w:rFonts w:eastAsia="Times New Roman"/>
                <w:szCs w:val="24"/>
              </w:rPr>
            </w:pPr>
            <w:r>
              <w:rPr>
                <w:rFonts w:eastAsia="Times New Roman"/>
                <w:szCs w:val="24"/>
              </w:rPr>
              <w:t>Algeri</w:t>
            </w:r>
            <w:r w:rsidR="0070713A">
              <w:rPr>
                <w:rFonts w:eastAsia="Times New Roman"/>
                <w:szCs w:val="24"/>
              </w:rPr>
              <w:t>a</w:t>
            </w:r>
            <w:r>
              <w:rPr>
                <w:rFonts w:eastAsia="Times New Roman"/>
                <w:szCs w:val="24"/>
              </w:rPr>
              <w:t xml:space="preserve"> theo chế độ Cộng hòa. </w:t>
            </w:r>
            <w:r w:rsidRPr="00C43A4A">
              <w:rPr>
                <w:rFonts w:eastAsia="Times New Roman"/>
                <w:szCs w:val="24"/>
              </w:rPr>
              <w:t>Đảng mặt trận giải phóng dân tộc (FLN) là đảng duy nhất cầm quyền ở Algeria cho đến tháng 10/1988.</w:t>
            </w:r>
          </w:p>
          <w:p w:rsidR="00550CA9" w:rsidRPr="00673416" w:rsidRDefault="006D26FB" w:rsidP="009C3B3A">
            <w:pPr>
              <w:spacing w:after="120"/>
              <w:jc w:val="both"/>
              <w:rPr>
                <w:szCs w:val="24"/>
              </w:rPr>
            </w:pPr>
            <w:r w:rsidRPr="00C43A4A">
              <w:rPr>
                <w:rFonts w:eastAsia="Times New Roman"/>
                <w:szCs w:val="24"/>
              </w:rPr>
              <w:t>Cương lĩnh của FLN là xây dựng một nước Algeria xã hội chủ nghĩa Hồi giáo. FLN đã thiết lập quan hệ với một số đảng cộng sản khác trên thế giới (trong đó có Đảng cộng sản Việt Nam) và các đảng công nhân khác, đồng thời có quan hệ rộng rãi với tất cả các đảng vô sản theo khuynh hướng cải lương, dân tộc và xã hội thuộc các nước tư bản phát triển và dân tộc chủ nghĩa.</w:t>
            </w:r>
          </w:p>
        </w:tc>
      </w:tr>
      <w:tr w:rsidR="00550CA9" w:rsidRPr="00673416">
        <w:tc>
          <w:tcPr>
            <w:tcW w:w="2358" w:type="dxa"/>
          </w:tcPr>
          <w:p w:rsidR="00550CA9" w:rsidRDefault="00DB54BD" w:rsidP="009C3B3A">
            <w:pPr>
              <w:spacing w:after="120"/>
              <w:jc w:val="both"/>
              <w:rPr>
                <w:b/>
                <w:szCs w:val="24"/>
              </w:rPr>
            </w:pPr>
            <w:r w:rsidRPr="00673416">
              <w:rPr>
                <w:b/>
                <w:szCs w:val="24"/>
              </w:rPr>
              <w:lastRenderedPageBreak/>
              <w:t>Tổng thống</w:t>
            </w:r>
          </w:p>
          <w:p w:rsidR="005372D1" w:rsidRPr="00673416" w:rsidRDefault="005372D1" w:rsidP="009C3B3A">
            <w:pPr>
              <w:spacing w:after="120"/>
              <w:jc w:val="both"/>
              <w:rPr>
                <w:b/>
                <w:szCs w:val="24"/>
              </w:rPr>
            </w:pPr>
            <w:r>
              <w:rPr>
                <w:b/>
                <w:szCs w:val="24"/>
              </w:rPr>
              <w:t>Thủ tướng</w:t>
            </w:r>
          </w:p>
          <w:p w:rsidR="00DB54BD" w:rsidRPr="00673416" w:rsidRDefault="00DB54BD" w:rsidP="009C3B3A">
            <w:pPr>
              <w:spacing w:after="120"/>
              <w:jc w:val="both"/>
              <w:rPr>
                <w:b/>
                <w:szCs w:val="24"/>
              </w:rPr>
            </w:pPr>
          </w:p>
        </w:tc>
        <w:tc>
          <w:tcPr>
            <w:tcW w:w="7605" w:type="dxa"/>
          </w:tcPr>
          <w:p w:rsidR="005372D1" w:rsidRPr="005372D1" w:rsidRDefault="006D26FB" w:rsidP="009C3B3A">
            <w:pPr>
              <w:spacing w:after="120"/>
              <w:jc w:val="both"/>
              <w:rPr>
                <w:rStyle w:val="categorydata"/>
              </w:rPr>
            </w:pPr>
            <w:r w:rsidRPr="006D26FB">
              <w:rPr>
                <w:rStyle w:val="categorydata"/>
                <w:szCs w:val="24"/>
              </w:rPr>
              <w:t xml:space="preserve">Abdelaziz BOUTEFLIKA </w:t>
            </w:r>
            <w:r w:rsidR="000E5B46">
              <w:rPr>
                <w:rStyle w:val="categorydata"/>
                <w:szCs w:val="24"/>
              </w:rPr>
              <w:t>(từ 28/04/1999)</w:t>
            </w:r>
          </w:p>
          <w:p w:rsidR="00A11C51" w:rsidRPr="00673416" w:rsidRDefault="006E619F" w:rsidP="009C3B3A">
            <w:pPr>
              <w:spacing w:after="120"/>
              <w:jc w:val="both"/>
              <w:rPr>
                <w:szCs w:val="24"/>
              </w:rPr>
            </w:pPr>
            <w:r w:rsidRPr="00FF3A12">
              <w:rPr>
                <w:rStyle w:val="categorydata"/>
                <w:szCs w:val="24"/>
              </w:rPr>
              <w:t>Abdelmalek SELLAL</w:t>
            </w:r>
            <w:r w:rsidR="00FF3A12">
              <w:rPr>
                <w:rStyle w:val="categorydata"/>
                <w:szCs w:val="24"/>
              </w:rPr>
              <w:t>(28/4</w:t>
            </w:r>
            <w:r w:rsidR="005372D1">
              <w:rPr>
                <w:rStyle w:val="categorydata"/>
                <w:szCs w:val="24"/>
              </w:rPr>
              <w:t>/</w:t>
            </w:r>
            <w:r w:rsidR="005372D1" w:rsidRPr="005372D1">
              <w:rPr>
                <w:rStyle w:val="categorydata"/>
                <w:szCs w:val="24"/>
              </w:rPr>
              <w:t>2014)</w:t>
            </w:r>
          </w:p>
        </w:tc>
      </w:tr>
    </w:tbl>
    <w:p w:rsidR="00550CA9" w:rsidRPr="00673416" w:rsidRDefault="00550CA9" w:rsidP="00A57FFC">
      <w:pPr>
        <w:pStyle w:val="Heading2"/>
        <w:pPrChange w:id="23" w:author="Ms. Chi" w:date="2016-11-02T11:35:00Z">
          <w:pPr>
            <w:pStyle w:val="Heading2"/>
            <w:jc w:val="both"/>
          </w:pPr>
        </w:pPrChange>
      </w:pPr>
      <w:bookmarkStart w:id="24" w:name="_Toc318373265"/>
      <w:bookmarkStart w:id="25" w:name="_Toc320665800"/>
      <w:r w:rsidRPr="00673416">
        <w:t>2. Lịch sử</w:t>
      </w:r>
      <w:bookmarkEnd w:id="24"/>
      <w:bookmarkEnd w:id="25"/>
    </w:p>
    <w:p w:rsidR="006D26FB" w:rsidRPr="00C43A4A" w:rsidRDefault="006D26FB" w:rsidP="009C3B3A">
      <w:pPr>
        <w:spacing w:before="100" w:beforeAutospacing="1" w:after="100" w:afterAutospacing="1"/>
        <w:jc w:val="both"/>
        <w:rPr>
          <w:rFonts w:eastAsia="Times New Roman"/>
          <w:szCs w:val="24"/>
        </w:rPr>
      </w:pPr>
      <w:bookmarkStart w:id="26" w:name="_Toc318373266"/>
      <w:r w:rsidRPr="00C43A4A">
        <w:rPr>
          <w:rFonts w:eastAsia="Times New Roman"/>
          <w:szCs w:val="24"/>
        </w:rPr>
        <w:t>Theo các nhà khảo cổ thì cách đây 10.000 năm trên đất Algeria đã có người đến ở.</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Vào thế kỷ 16, Algeria bị Thổ Nhĩ Kỳ chiếm đóng.</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Năm 1893, Pháp xâm lược Algeria và thiết lập chế độ thuộc địa. Nhờ tinh thần chiến đấu kiên cường của nhân dân Algeria cùng bối cảnh quốc tế thuận lợi: Pháp đại bại ở Việt Nam tháng 5/1954, hệ thống thuộc địa của Pháp bắt đầu tan rã, tháng 3/1962, Pháp buộc phải ký Hiệp định Evian trao trả độc lập cho Algeria.</w:t>
      </w:r>
    </w:p>
    <w:p w:rsidR="00450952" w:rsidRPr="002D4BCF" w:rsidRDefault="006D26FB" w:rsidP="009C3B3A">
      <w:pPr>
        <w:jc w:val="both"/>
        <w:rPr>
          <w:b/>
          <w:i/>
          <w:color w:val="FF0000"/>
        </w:rPr>
      </w:pPr>
      <w:r w:rsidRPr="00C43A4A">
        <w:rPr>
          <w:rFonts w:eastAsia="Times New Roman"/>
          <w:szCs w:val="24"/>
        </w:rPr>
        <w:t>Tháng 7/1962, Algeria được độc lập. Ngày 20/9/1962, Algeria tiến hành cuộc bầu cử lập hiến đầu tiên và quyết định lấy ngày 1/11 làm ngày quốc khánh.</w:t>
      </w:r>
    </w:p>
    <w:p w:rsidR="004B12EC" w:rsidRPr="00673416" w:rsidRDefault="004B12EC" w:rsidP="00A57FFC">
      <w:pPr>
        <w:pStyle w:val="Heading2"/>
        <w:pPrChange w:id="27" w:author="Ms. Chi" w:date="2016-11-02T11:35:00Z">
          <w:pPr>
            <w:pStyle w:val="Heading2"/>
            <w:jc w:val="both"/>
          </w:pPr>
        </w:pPrChange>
      </w:pPr>
      <w:bookmarkStart w:id="28" w:name="_Toc318373270"/>
      <w:bookmarkStart w:id="29" w:name="_Toc320665801"/>
      <w:r>
        <w:t>3</w:t>
      </w:r>
      <w:r w:rsidRPr="00673416">
        <w:t xml:space="preserve">. </w:t>
      </w:r>
      <w:bookmarkEnd w:id="28"/>
      <w:r>
        <w:t>Đường lối đối ngoại</w:t>
      </w:r>
      <w:bookmarkEnd w:id="29"/>
    </w:p>
    <w:p w:rsidR="006D26FB" w:rsidRPr="00C43A4A" w:rsidRDefault="006D26FB" w:rsidP="009C3B3A">
      <w:pPr>
        <w:spacing w:before="100" w:beforeAutospacing="1" w:after="100" w:afterAutospacing="1"/>
        <w:jc w:val="both"/>
        <w:rPr>
          <w:rFonts w:eastAsia="Times New Roman"/>
          <w:szCs w:val="24"/>
        </w:rPr>
      </w:pPr>
      <w:bookmarkStart w:id="30" w:name="_Toc318373269"/>
      <w:r w:rsidRPr="00C43A4A">
        <w:rPr>
          <w:rFonts w:eastAsia="Times New Roman"/>
          <w:szCs w:val="24"/>
        </w:rPr>
        <w:t>Algeria theo đường lối đối ngoại độc lập dân tộc và Không Liên Kết tích cực, đa dạng hoá quan hệ với các nước để tranh thủ điều kiện có lợi nhất cho sự nghiệp xây dựng và phát triển kinh tế xã hội.</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Hiện nay, Algeria ưu tiên cải cách kinh tế chú trọng phát triển quan hệ kinh tế với Mỹ, Pháp, EU (tháng 4/2002, Algeri</w:t>
      </w:r>
      <w:r w:rsidR="0070713A">
        <w:rPr>
          <w:rFonts w:eastAsia="Times New Roman"/>
          <w:szCs w:val="24"/>
        </w:rPr>
        <w:t>a đã k</w:t>
      </w:r>
      <w:r w:rsidR="0070713A" w:rsidRPr="0070713A">
        <w:rPr>
          <w:rFonts w:eastAsia="Times New Roman"/>
          <w:szCs w:val="24"/>
        </w:rPr>
        <w:t>ý</w:t>
      </w:r>
      <w:r w:rsidRPr="00C43A4A">
        <w:rPr>
          <w:rFonts w:eastAsia="Times New Roman"/>
          <w:szCs w:val="24"/>
        </w:rPr>
        <w:t xml:space="preserve"> Hiệp định hợp tác với EU) nhằm tranh thủ đầu tư và viện trợ của các nước này, giải quyết khủng hoảng kinh tế trong nước. Quan hệ với các nước thuộc Liên Xô cũ và Đông Âu vẫn duy trì mức bình thường.</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Algeria tích cực đóng góp vào việc thành lập Liên minh Maghreb và sự đoàn kết trong OUA, trong nội bộ các nước A-rập, cải thiện quan hệ với Maroc, ký Hiệp định hợp tác hữu nghị với Tunisie, Hiệp định biên giới với Mali, Niger...</w:t>
      </w:r>
    </w:p>
    <w:p w:rsidR="004B12EC" w:rsidRPr="00673416" w:rsidRDefault="006D26FB" w:rsidP="009C3B3A">
      <w:pPr>
        <w:spacing w:after="120"/>
        <w:jc w:val="both"/>
        <w:rPr>
          <w:szCs w:val="24"/>
        </w:rPr>
      </w:pPr>
      <w:r w:rsidRPr="00C43A4A">
        <w:rPr>
          <w:rFonts w:eastAsia="Times New Roman"/>
          <w:szCs w:val="24"/>
        </w:rPr>
        <w:t>Hiện Algeria đang nỗ lực đàm phán để gia nhập Tổ chức Thương mại thế giới (WTO)</w:t>
      </w:r>
    </w:p>
    <w:p w:rsidR="00550CA9" w:rsidRPr="00F300B0" w:rsidRDefault="004B12EC" w:rsidP="00A57FFC">
      <w:pPr>
        <w:pStyle w:val="Heading2"/>
        <w:pPrChange w:id="31" w:author="Ms. Chi" w:date="2016-11-02T11:35:00Z">
          <w:pPr>
            <w:pStyle w:val="Heading2"/>
            <w:jc w:val="both"/>
          </w:pPr>
        </w:pPrChange>
      </w:pPr>
      <w:bookmarkStart w:id="32" w:name="_Toc320665802"/>
      <w:bookmarkEnd w:id="30"/>
      <w:r w:rsidRPr="00F300B0">
        <w:t>4</w:t>
      </w:r>
      <w:r w:rsidR="00550CA9" w:rsidRPr="00F300B0">
        <w:t>. Văn hoá</w:t>
      </w:r>
      <w:r w:rsidR="00E85ED8" w:rsidRPr="00F300B0">
        <w:t xml:space="preserve"> xã hội</w:t>
      </w:r>
      <w:bookmarkEnd w:id="26"/>
      <w:bookmarkEnd w:id="32"/>
    </w:p>
    <w:p w:rsidR="00450952" w:rsidRPr="00F300B0" w:rsidRDefault="00F300B0" w:rsidP="009C3B3A">
      <w:pPr>
        <w:jc w:val="both"/>
        <w:rPr>
          <w:color w:val="FF0000"/>
          <w:sz w:val="28"/>
          <w:szCs w:val="24"/>
        </w:rPr>
      </w:pPr>
      <w:r w:rsidRPr="00F300B0">
        <w:t>Từng là thuộc địa của Pháp, năm 1962 Algeria giành được độc lập nhưng đến nay, ảnh hưởng của Pháp đến văn hóa sinh hoạt ở đây vẫn còn rất lớn. Tất cả mọi nơi trên đất nước đều vẫn sử dụng song ngữ Ả Rập và Pháp. Hầu hết dân số Algeri</w:t>
      </w:r>
      <w:r w:rsidR="0070713A">
        <w:t>a</w:t>
      </w:r>
      <w:r w:rsidRPr="00F300B0">
        <w:t xml:space="preserve"> theo đạo Hồi nên các quy định khắt khe đối với phụ nữ vẫn còn khá chặt chẽ.</w:t>
      </w:r>
    </w:p>
    <w:p w:rsidR="003337AF" w:rsidRPr="00CA44BE" w:rsidRDefault="004B12EC" w:rsidP="00A57FFC">
      <w:pPr>
        <w:pStyle w:val="Heading2"/>
        <w:pPrChange w:id="33" w:author="Ms. Chi" w:date="2016-11-02T11:35:00Z">
          <w:pPr>
            <w:pStyle w:val="Heading2"/>
            <w:jc w:val="both"/>
          </w:pPr>
        </w:pPrChange>
      </w:pPr>
      <w:bookmarkStart w:id="34" w:name="_Toc318373267"/>
      <w:bookmarkStart w:id="35" w:name="_Toc320665803"/>
      <w:r w:rsidRPr="00CA44BE">
        <w:t>5</w:t>
      </w:r>
      <w:r w:rsidR="00B87DEB" w:rsidRPr="00CA44BE">
        <w:t xml:space="preserve">. </w:t>
      </w:r>
      <w:r w:rsidR="006E4786" w:rsidRPr="00CA44BE">
        <w:t>D</w:t>
      </w:r>
      <w:r w:rsidR="003337AF" w:rsidRPr="00CA44BE">
        <w:t>u lịch</w:t>
      </w:r>
      <w:bookmarkEnd w:id="34"/>
      <w:bookmarkEnd w:id="35"/>
    </w:p>
    <w:p w:rsidR="00F300B0" w:rsidRPr="00F300B0" w:rsidRDefault="00F300B0" w:rsidP="009C3B3A">
      <w:pPr>
        <w:jc w:val="both"/>
        <w:rPr>
          <w:color w:val="FF0000"/>
        </w:rPr>
      </w:pPr>
      <w:bookmarkStart w:id="36" w:name="_Toc318373268"/>
      <w:r w:rsidRPr="00F300B0">
        <w:t>Nằm bên bờ Nam biển Địa Trung Hải và là quốc gia lớn nhất khu vực Bắc Phi, Algeria có nhiều cảnh đẹp đặc sắc cùng bề dày lịch sử lâu đời.Nhiều thành phố cổ kính ở nước này nổi tiếng với các di tích khảo cổ hấp dẫn.Trong đó, thủ đô Algiers được coi là nơi lưu giữ nhiều nhất những bảo vật của nền văn hóa Bắc Phi.Hệ thống giao thông ở đây được thiết kế khá hiện đại với những đường ống ngầm, đường cầu vượt, vòng xuyến, những đường rẽ nhánh hay những cây cầu dành cho người đi bộ.</w:t>
      </w:r>
    </w:p>
    <w:p w:rsidR="003337AF" w:rsidRPr="00CA44BE" w:rsidRDefault="004B12EC" w:rsidP="00A57FFC">
      <w:pPr>
        <w:pStyle w:val="Heading2"/>
        <w:pPrChange w:id="37" w:author="Ms. Chi" w:date="2016-11-02T11:35:00Z">
          <w:pPr>
            <w:pStyle w:val="Heading2"/>
            <w:jc w:val="both"/>
          </w:pPr>
        </w:pPrChange>
      </w:pPr>
      <w:bookmarkStart w:id="38" w:name="_Toc320665804"/>
      <w:r w:rsidRPr="00CA44BE">
        <w:lastRenderedPageBreak/>
        <w:t>6</w:t>
      </w:r>
      <w:r w:rsidR="00B87DEB" w:rsidRPr="00CA44BE">
        <w:t xml:space="preserve">. </w:t>
      </w:r>
      <w:r w:rsidR="00055D78" w:rsidRPr="00CA44BE">
        <w:t>Con người</w:t>
      </w:r>
      <w:bookmarkEnd w:id="36"/>
      <w:bookmarkEnd w:id="38"/>
    </w:p>
    <w:p w:rsidR="00A5240E" w:rsidRDefault="00A5240E" w:rsidP="009C3B3A">
      <w:pPr>
        <w:jc w:val="both"/>
        <w:rPr>
          <w:szCs w:val="24"/>
        </w:rPr>
      </w:pPr>
      <w:r w:rsidRPr="00A5240E">
        <w:rPr>
          <w:szCs w:val="24"/>
        </w:rPr>
        <w:t xml:space="preserve">Thủ đô Alger có rất nhiều công trình văn hóa, nhà thờ và biệt thự theo kiểu kiến trúc Pháp như các phố Pháp cũ ở Hà Nội. Người Algeria rất cởi mở thân thiện, ra đường bất kể gặp ai dù trẻ hay già họ đều chào nhau và với người nước ngoài cũng vậy </w:t>
      </w:r>
    </w:p>
    <w:p w:rsidR="00A5240E" w:rsidRDefault="00A5240E" w:rsidP="009C3B3A">
      <w:pPr>
        <w:pStyle w:val="NormalWeb"/>
        <w:spacing w:line="276" w:lineRule="auto"/>
        <w:jc w:val="both"/>
      </w:pPr>
      <w:r>
        <w:t>Người Angiêri</w:t>
      </w:r>
      <w:r w:rsidR="0070713A">
        <w:t>a</w:t>
      </w:r>
      <w:r>
        <w:t xml:space="preserve"> đã biết cách tân trang phục truyền thống như kaftan, karak hay gandoura theo phong cách Tlemcen, Alger, Annaba và Constantine. Trang phục truyền thống Kabylie, Aurès, Nam Angiêri, thuộc vùng Sétif như ở Oranie, được các thế hệ mới ưa chuộng, đó cũng là một nét hấp dẫn ngày càng </w:t>
      </w:r>
      <w:r w:rsidR="0070713A">
        <w:t xml:space="preserve">nhiều khách du lịch nước ngoài </w:t>
      </w:r>
      <w:r w:rsidR="0070713A" w:rsidRPr="0070713A">
        <w:t>đ</w:t>
      </w:r>
      <w:r>
        <w:t>ến thăm Angiêri</w:t>
      </w:r>
      <w:r w:rsidR="0070713A">
        <w:t>a</w:t>
      </w:r>
      <w:r>
        <w:t xml:space="preserve">. </w:t>
      </w:r>
    </w:p>
    <w:p w:rsidR="00A5240E" w:rsidRDefault="00A5240E" w:rsidP="009C3B3A">
      <w:pPr>
        <w:pStyle w:val="NormalWeb"/>
        <w:spacing w:line="276" w:lineRule="auto"/>
        <w:jc w:val="both"/>
      </w:pPr>
      <w:r>
        <w:t xml:space="preserve">Đối với nam giới, loại gilet bdija cũng được ưa chuộng, cũng như loại mũ « chachiya-stamboul » vừa chống lạnh vừa khẳng định tích cách nam nhi. Đặc biệt, burnous là loại áo sang trọng, ấm áp và bền nhất. Trên ngực áo có những đường nét trang trí lưu truyền nhờ các nghệ nhân từ đời này sang đời khác. </w:t>
      </w:r>
    </w:p>
    <w:p w:rsidR="004B12EC" w:rsidRPr="00673416" w:rsidDel="003F460A" w:rsidRDefault="004B12EC" w:rsidP="00A57FFC">
      <w:pPr>
        <w:pStyle w:val="Heading2"/>
        <w:rPr>
          <w:del w:id="39" w:author="Ms. Chi" w:date="2016-11-02T11:19:00Z"/>
        </w:rPr>
        <w:pPrChange w:id="40" w:author="Ms. Chi" w:date="2016-11-02T11:35:00Z">
          <w:pPr>
            <w:pStyle w:val="Heading2"/>
            <w:jc w:val="both"/>
          </w:pPr>
        </w:pPrChange>
      </w:pPr>
    </w:p>
    <w:p w:rsidR="000C0C9B" w:rsidRPr="009068C0" w:rsidRDefault="00550CA9" w:rsidP="00A57FFC">
      <w:pPr>
        <w:pStyle w:val="Heading2"/>
        <w:pPrChange w:id="41" w:author="Ms. Chi" w:date="2016-11-02T11:35:00Z">
          <w:pPr>
            <w:pStyle w:val="Heading2"/>
            <w:jc w:val="both"/>
          </w:pPr>
        </w:pPrChange>
      </w:pPr>
      <w:bookmarkStart w:id="42" w:name="_Toc318373271"/>
      <w:bookmarkStart w:id="43" w:name="_Toc320665805"/>
      <w:r w:rsidRPr="009068C0">
        <w:t xml:space="preserve">II. </w:t>
      </w:r>
      <w:r w:rsidR="008D6B90" w:rsidRPr="009068C0">
        <w:t xml:space="preserve">TÌNH HÌNH KINH </w:t>
      </w:r>
      <w:r w:rsidR="000C0C9B" w:rsidRPr="009068C0">
        <w:t>TẾ</w:t>
      </w:r>
      <w:bookmarkEnd w:id="42"/>
      <w:bookmarkEnd w:id="43"/>
    </w:p>
    <w:p w:rsidR="001A4BB5" w:rsidRPr="009068C0" w:rsidRDefault="001A4BB5" w:rsidP="00A57FFC">
      <w:pPr>
        <w:pStyle w:val="Heading2"/>
        <w:pPrChange w:id="44" w:author="Ms. Chi" w:date="2016-11-02T11:35:00Z">
          <w:pPr>
            <w:pStyle w:val="Heading2"/>
            <w:jc w:val="both"/>
          </w:pPr>
        </w:pPrChange>
      </w:pPr>
      <w:bookmarkStart w:id="45" w:name="_Toc318373272"/>
      <w:bookmarkStart w:id="46" w:name="_Toc320665806"/>
      <w:r w:rsidRPr="009068C0">
        <w:t xml:space="preserve">1. </w:t>
      </w:r>
      <w:r w:rsidR="00B03052" w:rsidRPr="009068C0">
        <w:t>Tổng quan</w:t>
      </w:r>
      <w:bookmarkEnd w:id="45"/>
      <w:bookmarkEnd w:id="46"/>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Algeria có trữ lượng khí tự nhiên đứng thứ bảy trên thế giới, đứng thứ hai về xuất khẩu khí tự nhiên và đứng thứ 14 về trữ lượng dầu mỏ. Nguồn khí tự nhiên đóng góp vào 60% nguồn thu ngân sách, 30% GDP và 95% giá trị xuất khẩu.Trong những năm gần đây, Chính phủ đã quan tâm hơn tới nông nghiệp nhưng vẫn chưa đảm bảo tự túc được lương thực. Các sản phẩm nông nghiệp chính của Algeria là lúa mì, lúa mạch, yến mạch, nho, ôliu, cam, quýt, gia súc.</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Chính phủ đã có nhiều cố gắng để đa dạng hoá nền kinh tế bằng việc thu hút các nguồn đầu tư trong nước và ngoài nước vào lĩnh vực năng lượng, giảm tỷ lệ người thất nghiệp và nâng cao mức sống của người dân.</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Trong “12 năm hoàng kim” từ 1973 đến 1985, thời kỳ vàng của dầu mỏ, Algeria đã có một sự tăng trưởng kinh tế đáng kể nhờ vào nguồn lợi dầu mỏ tương đối dồi dào và được bán với giá cao. Trong thời kỳ này, GDP của Algeria tăng trung bình 8%/năm. Algeria tập trung đến 60% thu nhập quốc dân vào ngành công nghiệp hoá dầu, ít chú ý đến các ngành công nghiệp và nông nghiệp khác. Nền kinh tế phát triển chủ yếu dựa vào bao cấp của Nhà nước.</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Do giá dầu khí giảm mạnh trên thị trường thế giới, tỷ lệ tăng dân số quá cao cộng với mất cân đối trong cơ cấu phát triển kinh tế, nền kinh tế Algeria đã dần đi vào thế đình trệ và suy thoái, đặc biệt trong giai đoạn từ 1986 đến 1992. Mặt khác, do nguồn thu ngoại tệ từ các nguồn khác ngoài dầu mỏ không đáng kể, Algeria đã phải vay nợ nước ngoài trầm trọng.</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Cùng với các nỗ lực nhằm cân bằng nền kinh tế, giảm bớt thâm hụt ngân sách và cán cân thương mại, năm 1988, Chính phủ Algeria đã quyết định chuyển đổi nền kinh tế từ hệ thống tập trung, bao cấp do Nhà nước quản lý sang nền kinh tế thị trường, từ bỏ độc quyền ngoại thương.</w:t>
      </w:r>
    </w:p>
    <w:p w:rsidR="00450952" w:rsidRPr="00673416" w:rsidRDefault="006D26FB" w:rsidP="009C3B3A">
      <w:pPr>
        <w:spacing w:after="120"/>
        <w:jc w:val="both"/>
        <w:rPr>
          <w:szCs w:val="24"/>
        </w:rPr>
      </w:pPr>
      <w:r w:rsidRPr="00C43A4A">
        <w:rPr>
          <w:rFonts w:eastAsia="Times New Roman"/>
          <w:szCs w:val="24"/>
        </w:rPr>
        <w:t>Những năm gần đây, nền kinh tế Algeria được hưởng lợi từ việc giá dầu tăng cao, dự trữ ngoại tệ tăng cao, trả được 10% nợ của Câu lạc bộ Paris và London,…. đời sống nhân dân được cải thiện.</w:t>
      </w:r>
    </w:p>
    <w:p w:rsidR="0036105F" w:rsidRPr="00673416" w:rsidRDefault="00450952" w:rsidP="00A57FFC">
      <w:pPr>
        <w:pStyle w:val="Heading2"/>
        <w:pPrChange w:id="47" w:author="Ms. Chi" w:date="2016-11-02T11:35:00Z">
          <w:pPr>
            <w:pStyle w:val="Heading2"/>
            <w:jc w:val="both"/>
          </w:pPr>
        </w:pPrChange>
      </w:pPr>
      <w:bookmarkStart w:id="48" w:name="_Toc320665807"/>
      <w:r>
        <w:lastRenderedPageBreak/>
        <w:t xml:space="preserve">2. </w:t>
      </w:r>
      <w:r w:rsidR="0036105F" w:rsidRPr="00673416">
        <w:t>Các ngành kinh tế mũi nhọn:</w:t>
      </w:r>
      <w:bookmarkEnd w:id="48"/>
    </w:p>
    <w:p w:rsidR="006D26FB" w:rsidRPr="00C43A4A" w:rsidRDefault="006D26FB" w:rsidP="009C3B3A">
      <w:pPr>
        <w:spacing w:before="100" w:beforeAutospacing="1" w:after="100" w:afterAutospacing="1"/>
        <w:jc w:val="both"/>
        <w:rPr>
          <w:rFonts w:eastAsia="Times New Roman"/>
          <w:szCs w:val="24"/>
        </w:rPr>
      </w:pPr>
      <w:bookmarkStart w:id="49" w:name="_Toc318373273"/>
      <w:r w:rsidRPr="00C43A4A">
        <w:rPr>
          <w:rFonts w:eastAsia="Times New Roman"/>
          <w:b/>
          <w:bCs/>
          <w:szCs w:val="24"/>
          <w:u w:val="single"/>
        </w:rPr>
        <w:t>Nông nghiệp:</w:t>
      </w:r>
      <w:r w:rsidRPr="00C43A4A">
        <w:rPr>
          <w:rFonts w:eastAsia="Times New Roman"/>
          <w:szCs w:val="24"/>
        </w:rPr>
        <w:t>Sản phẩm nông nghiệp: lúa mì, lúa mạch, yến mạch, nho, ô liu, cam chanh, hoa quả; cừu, gia súc</w:t>
      </w:r>
      <w:r>
        <w:rPr>
          <w:rFonts w:eastAsia="Times New Roman"/>
          <w:szCs w:val="24"/>
        </w:rPr>
        <w:t>.</w:t>
      </w:r>
    </w:p>
    <w:p w:rsidR="00450952" w:rsidRPr="00673416" w:rsidRDefault="006D26FB" w:rsidP="009C3B3A">
      <w:pPr>
        <w:spacing w:after="120"/>
        <w:jc w:val="both"/>
        <w:rPr>
          <w:szCs w:val="24"/>
        </w:rPr>
      </w:pPr>
      <w:r w:rsidRPr="00C43A4A">
        <w:rPr>
          <w:rFonts w:eastAsia="Times New Roman"/>
          <w:b/>
          <w:bCs/>
          <w:szCs w:val="24"/>
          <w:u w:val="single"/>
        </w:rPr>
        <w:t>Công nghiệp:</w:t>
      </w:r>
      <w:r w:rsidRPr="00C43A4A">
        <w:rPr>
          <w:rFonts w:eastAsia="Times New Roman"/>
          <w:szCs w:val="24"/>
        </w:rPr>
        <w:t>Sản phẩm công nghiệp: dầu mỏ, khí đốt tự nhiên, công nghiệp nhẹ, khai thác mỏ, điện, hóa dầu, chế biến thực phẩm</w:t>
      </w:r>
      <w:r>
        <w:rPr>
          <w:rFonts w:eastAsia="Times New Roman"/>
          <w:szCs w:val="24"/>
        </w:rPr>
        <w:t>.</w:t>
      </w:r>
    </w:p>
    <w:p w:rsidR="001A4BB5" w:rsidRPr="00673416" w:rsidRDefault="00450952" w:rsidP="00A57FFC">
      <w:pPr>
        <w:pStyle w:val="Heading2"/>
        <w:pPrChange w:id="50" w:author="Ms. Chi" w:date="2016-11-02T11:35:00Z">
          <w:pPr>
            <w:pStyle w:val="Heading2"/>
            <w:jc w:val="both"/>
          </w:pPr>
        </w:pPrChange>
      </w:pPr>
      <w:bookmarkStart w:id="51" w:name="_Toc320665808"/>
      <w:r>
        <w:t>3</w:t>
      </w:r>
      <w:r w:rsidR="001A4BB5" w:rsidRPr="00673416">
        <w:t xml:space="preserve">. </w:t>
      </w:r>
      <w:r w:rsidR="00B03052" w:rsidRPr="00673416">
        <w:t>Các chỉ số kinh tế</w:t>
      </w:r>
      <w:bookmarkEnd w:id="49"/>
      <w:bookmarkEnd w:id="51"/>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070"/>
        <w:gridCol w:w="1890"/>
        <w:gridCol w:w="1710"/>
        <w:gridCol w:w="1800"/>
        <w:gridCol w:w="1800"/>
        <w:tblGridChange w:id="52">
          <w:tblGrid>
            <w:gridCol w:w="2070"/>
            <w:gridCol w:w="1890"/>
            <w:gridCol w:w="1710"/>
            <w:gridCol w:w="1800"/>
            <w:gridCol w:w="1800"/>
          </w:tblGrid>
        </w:tblGridChange>
      </w:tblGrid>
      <w:tr w:rsidR="003F460A" w:rsidRPr="00673416" w:rsidTr="009E5ED2">
        <w:trPr>
          <w:trHeight w:val="384"/>
        </w:trPr>
        <w:tc>
          <w:tcPr>
            <w:tcW w:w="2070" w:type="dxa"/>
          </w:tcPr>
          <w:p w:rsidR="003F460A" w:rsidRPr="00673416" w:rsidRDefault="003F460A" w:rsidP="009C3B3A">
            <w:pPr>
              <w:spacing w:after="0"/>
              <w:jc w:val="both"/>
              <w:rPr>
                <w:rFonts w:eastAsia="Times New Roman"/>
                <w:szCs w:val="24"/>
              </w:rPr>
            </w:pPr>
          </w:p>
        </w:tc>
        <w:tc>
          <w:tcPr>
            <w:tcW w:w="1890" w:type="dxa"/>
          </w:tcPr>
          <w:p w:rsidR="003F460A" w:rsidRPr="00673416" w:rsidRDefault="003F460A" w:rsidP="009C3B3A">
            <w:pPr>
              <w:spacing w:after="0"/>
              <w:jc w:val="both"/>
              <w:rPr>
                <w:rFonts w:eastAsia="Times New Roman"/>
                <w:b/>
                <w:szCs w:val="24"/>
              </w:rPr>
            </w:pPr>
            <w:r>
              <w:rPr>
                <w:rFonts w:eastAsia="Times New Roman"/>
                <w:b/>
                <w:szCs w:val="24"/>
              </w:rPr>
              <w:t>2012</w:t>
            </w:r>
          </w:p>
        </w:tc>
        <w:tc>
          <w:tcPr>
            <w:tcW w:w="1710" w:type="dxa"/>
          </w:tcPr>
          <w:p w:rsidR="003F460A" w:rsidRPr="00673416" w:rsidRDefault="003F460A" w:rsidP="009C3B3A">
            <w:pPr>
              <w:spacing w:after="0"/>
              <w:jc w:val="both"/>
              <w:rPr>
                <w:rFonts w:eastAsia="Times New Roman"/>
                <w:b/>
                <w:szCs w:val="24"/>
              </w:rPr>
            </w:pPr>
            <w:r w:rsidRPr="00673416">
              <w:rPr>
                <w:rFonts w:eastAsia="Times New Roman"/>
                <w:b/>
                <w:szCs w:val="24"/>
              </w:rPr>
              <w:t>20</w:t>
            </w:r>
            <w:r>
              <w:rPr>
                <w:rFonts w:eastAsia="Times New Roman"/>
                <w:b/>
                <w:szCs w:val="24"/>
              </w:rPr>
              <w:t>13</w:t>
            </w:r>
          </w:p>
        </w:tc>
        <w:tc>
          <w:tcPr>
            <w:tcW w:w="1800" w:type="dxa"/>
          </w:tcPr>
          <w:p w:rsidR="003F460A" w:rsidRPr="00673416" w:rsidRDefault="003F460A" w:rsidP="009C3B3A">
            <w:pPr>
              <w:spacing w:after="0"/>
              <w:jc w:val="both"/>
              <w:rPr>
                <w:rFonts w:eastAsia="Times New Roman"/>
                <w:b/>
                <w:szCs w:val="24"/>
              </w:rPr>
            </w:pPr>
            <w:r w:rsidRPr="00673416">
              <w:rPr>
                <w:rFonts w:eastAsia="Times New Roman"/>
                <w:b/>
                <w:szCs w:val="24"/>
              </w:rPr>
              <w:t>20</w:t>
            </w:r>
            <w:r>
              <w:rPr>
                <w:rFonts w:eastAsia="Times New Roman"/>
                <w:b/>
                <w:szCs w:val="24"/>
              </w:rPr>
              <w:t>14</w:t>
            </w:r>
          </w:p>
        </w:tc>
        <w:tc>
          <w:tcPr>
            <w:tcW w:w="1800" w:type="dxa"/>
          </w:tcPr>
          <w:p w:rsidR="003F460A" w:rsidRPr="00673416" w:rsidRDefault="003F460A" w:rsidP="009C3B3A">
            <w:pPr>
              <w:spacing w:after="0"/>
              <w:jc w:val="both"/>
              <w:rPr>
                <w:ins w:id="53" w:author="Ms. Chi" w:date="2016-11-02T11:19:00Z"/>
                <w:rFonts w:eastAsia="Times New Roman"/>
                <w:b/>
                <w:szCs w:val="24"/>
              </w:rPr>
            </w:pPr>
            <w:ins w:id="54" w:author="Ms. Chi" w:date="2016-11-02T11:20:00Z">
              <w:r>
                <w:rPr>
                  <w:rFonts w:eastAsia="Times New Roman"/>
                  <w:b/>
                  <w:szCs w:val="24"/>
                </w:rPr>
                <w:t>2015</w:t>
              </w:r>
            </w:ins>
          </w:p>
        </w:tc>
      </w:tr>
      <w:tr w:rsidR="003F460A" w:rsidRPr="00673416" w:rsidTr="009E5ED2">
        <w:trPr>
          <w:trHeight w:val="186"/>
        </w:trPr>
        <w:tc>
          <w:tcPr>
            <w:tcW w:w="2070" w:type="dxa"/>
          </w:tcPr>
          <w:p w:rsidR="003F460A" w:rsidRPr="00673416" w:rsidRDefault="003F460A" w:rsidP="009C3B3A">
            <w:pPr>
              <w:spacing w:after="0"/>
              <w:jc w:val="both"/>
              <w:rPr>
                <w:rFonts w:eastAsia="Times New Roman"/>
                <w:b/>
                <w:szCs w:val="24"/>
              </w:rPr>
            </w:pPr>
            <w:r>
              <w:rPr>
                <w:rFonts w:eastAsia="Times New Roman"/>
                <w:b/>
                <w:szCs w:val="24"/>
              </w:rPr>
              <w:t>GDP (theo sức mua</w:t>
            </w:r>
            <w:r w:rsidRPr="00673416">
              <w:rPr>
                <w:rFonts w:eastAsia="Times New Roman"/>
                <w:b/>
                <w:szCs w:val="24"/>
              </w:rPr>
              <w:t>)</w:t>
            </w:r>
            <w:r>
              <w:rPr>
                <w:rFonts w:eastAsia="Times New Roman"/>
                <w:b/>
                <w:szCs w:val="24"/>
              </w:rPr>
              <w:t xml:space="preserve"> (tỷ USD)</w:t>
            </w:r>
          </w:p>
        </w:tc>
        <w:tc>
          <w:tcPr>
            <w:tcW w:w="1890" w:type="dxa"/>
          </w:tcPr>
          <w:p w:rsidR="003F460A" w:rsidRPr="00673416" w:rsidRDefault="003F460A" w:rsidP="009C3B3A">
            <w:pPr>
              <w:spacing w:after="0"/>
              <w:jc w:val="both"/>
              <w:rPr>
                <w:rFonts w:eastAsia="Times New Roman"/>
                <w:szCs w:val="24"/>
              </w:rPr>
            </w:pPr>
            <w:r>
              <w:rPr>
                <w:rFonts w:eastAsia="Times New Roman"/>
                <w:szCs w:val="24"/>
              </w:rPr>
              <w:t>516.8</w:t>
            </w:r>
          </w:p>
        </w:tc>
        <w:tc>
          <w:tcPr>
            <w:tcW w:w="1710" w:type="dxa"/>
          </w:tcPr>
          <w:p w:rsidR="003F460A" w:rsidRPr="00673416" w:rsidRDefault="003F460A" w:rsidP="003F460A">
            <w:pPr>
              <w:spacing w:after="0"/>
              <w:jc w:val="both"/>
              <w:rPr>
                <w:rFonts w:eastAsia="Times New Roman"/>
                <w:szCs w:val="24"/>
              </w:rPr>
              <w:pPrChange w:id="55" w:author="Ms. Chi" w:date="2016-11-02T11:21:00Z">
                <w:pPr>
                  <w:spacing w:after="0"/>
                  <w:jc w:val="both"/>
                </w:pPr>
              </w:pPrChange>
            </w:pPr>
            <w:r>
              <w:rPr>
                <w:rFonts w:eastAsia="Times New Roman"/>
                <w:szCs w:val="24"/>
              </w:rPr>
              <w:t>53</w:t>
            </w:r>
            <w:del w:id="56" w:author="Ms. Chi" w:date="2016-11-02T11:21:00Z">
              <w:r w:rsidDel="003F460A">
                <w:rPr>
                  <w:rFonts w:eastAsia="Times New Roman"/>
                  <w:szCs w:val="24"/>
                </w:rPr>
                <w:delText>1</w:delText>
              </w:r>
            </w:del>
            <w:ins w:id="57" w:author="Ms. Chi" w:date="2016-11-02T11:21:00Z">
              <w:r>
                <w:rPr>
                  <w:rFonts w:eastAsia="Times New Roman"/>
                  <w:szCs w:val="24"/>
                </w:rPr>
                <w:t>8</w:t>
              </w:r>
            </w:ins>
            <w:r>
              <w:rPr>
                <w:rFonts w:eastAsia="Times New Roman"/>
                <w:szCs w:val="24"/>
              </w:rPr>
              <w:t>.</w:t>
            </w:r>
            <w:del w:id="58" w:author="Ms. Chi" w:date="2016-11-02T11:21:00Z">
              <w:r w:rsidDel="003F460A">
                <w:rPr>
                  <w:rFonts w:eastAsia="Times New Roman"/>
                  <w:szCs w:val="24"/>
                </w:rPr>
                <w:delText>3</w:delText>
              </w:r>
            </w:del>
            <w:ins w:id="59" w:author="Ms. Chi" w:date="2016-11-02T11:21:00Z">
              <w:r>
                <w:rPr>
                  <w:rFonts w:eastAsia="Times New Roman"/>
                  <w:szCs w:val="24"/>
                </w:rPr>
                <w:t>5</w:t>
              </w:r>
            </w:ins>
          </w:p>
        </w:tc>
        <w:tc>
          <w:tcPr>
            <w:tcW w:w="1800" w:type="dxa"/>
          </w:tcPr>
          <w:p w:rsidR="003F460A" w:rsidRPr="00673416" w:rsidRDefault="003F460A" w:rsidP="003F460A">
            <w:pPr>
              <w:spacing w:after="0"/>
              <w:jc w:val="both"/>
              <w:rPr>
                <w:rFonts w:eastAsia="Times New Roman"/>
                <w:szCs w:val="24"/>
              </w:rPr>
              <w:pPrChange w:id="60" w:author="Ms. Chi" w:date="2016-11-02T11:21:00Z">
                <w:pPr>
                  <w:spacing w:after="0"/>
                  <w:jc w:val="both"/>
                </w:pPr>
              </w:pPrChange>
            </w:pPr>
            <w:r>
              <w:rPr>
                <w:rFonts w:eastAsia="Times New Roman"/>
                <w:szCs w:val="24"/>
              </w:rPr>
              <w:t>55</w:t>
            </w:r>
            <w:del w:id="61" w:author="Ms. Chi" w:date="2016-11-02T11:21:00Z">
              <w:r w:rsidDel="003F460A">
                <w:rPr>
                  <w:rFonts w:eastAsia="Times New Roman"/>
                  <w:szCs w:val="24"/>
                </w:rPr>
                <w:delText>2</w:delText>
              </w:r>
            </w:del>
            <w:ins w:id="62" w:author="Ms. Chi" w:date="2016-11-02T11:21:00Z">
              <w:r>
                <w:rPr>
                  <w:rFonts w:eastAsia="Times New Roman"/>
                  <w:szCs w:val="24"/>
                </w:rPr>
                <w:t>8</w:t>
              </w:r>
            </w:ins>
            <w:r>
              <w:rPr>
                <w:rFonts w:eastAsia="Times New Roman"/>
                <w:szCs w:val="24"/>
              </w:rPr>
              <w:t>.</w:t>
            </w:r>
            <w:del w:id="63" w:author="Ms. Chi" w:date="2016-11-02T11:21:00Z">
              <w:r w:rsidDel="003F460A">
                <w:rPr>
                  <w:rFonts w:eastAsia="Times New Roman"/>
                  <w:szCs w:val="24"/>
                </w:rPr>
                <w:delText>6</w:delText>
              </w:r>
            </w:del>
            <w:ins w:id="64" w:author="Ms. Chi" w:date="2016-11-02T11:21:00Z">
              <w:r>
                <w:rPr>
                  <w:rFonts w:eastAsia="Times New Roman"/>
                  <w:szCs w:val="24"/>
                </w:rPr>
                <w:t>9</w:t>
              </w:r>
            </w:ins>
          </w:p>
        </w:tc>
        <w:tc>
          <w:tcPr>
            <w:tcW w:w="1800" w:type="dxa"/>
          </w:tcPr>
          <w:p w:rsidR="003F460A" w:rsidRDefault="003F460A" w:rsidP="009C3B3A">
            <w:pPr>
              <w:spacing w:after="0"/>
              <w:jc w:val="both"/>
              <w:rPr>
                <w:ins w:id="65" w:author="Ms. Chi" w:date="2016-11-02T11:19:00Z"/>
                <w:rFonts w:eastAsia="Times New Roman"/>
                <w:szCs w:val="24"/>
              </w:rPr>
            </w:pPr>
            <w:ins w:id="66" w:author="Ms. Chi" w:date="2016-11-02T11:21:00Z">
              <w:r>
                <w:rPr>
                  <w:rFonts w:eastAsia="Times New Roman"/>
                  <w:szCs w:val="24"/>
                </w:rPr>
                <w:t>580.7</w:t>
              </w:r>
            </w:ins>
          </w:p>
        </w:tc>
      </w:tr>
      <w:tr w:rsidR="003F460A" w:rsidRPr="00673416" w:rsidTr="009E5ED2">
        <w:trPr>
          <w:trHeight w:val="65"/>
        </w:trPr>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Tăng trưởng GDP</w:t>
            </w:r>
          </w:p>
        </w:tc>
        <w:tc>
          <w:tcPr>
            <w:tcW w:w="1890" w:type="dxa"/>
          </w:tcPr>
          <w:p w:rsidR="003F460A" w:rsidRPr="00673416" w:rsidRDefault="003F460A" w:rsidP="009C3B3A">
            <w:pPr>
              <w:spacing w:after="0"/>
              <w:jc w:val="both"/>
              <w:rPr>
                <w:rFonts w:eastAsia="Times New Roman"/>
                <w:szCs w:val="24"/>
              </w:rPr>
            </w:pPr>
            <w:r>
              <w:rPr>
                <w:rFonts w:eastAsia="Times New Roman"/>
                <w:szCs w:val="24"/>
              </w:rPr>
              <w:t>3.3</w:t>
            </w:r>
            <w:r w:rsidRPr="00673416">
              <w:rPr>
                <w:rFonts w:eastAsia="Times New Roman"/>
                <w:szCs w:val="24"/>
              </w:rPr>
              <w:t>%</w:t>
            </w:r>
          </w:p>
        </w:tc>
        <w:tc>
          <w:tcPr>
            <w:tcW w:w="1710" w:type="dxa"/>
          </w:tcPr>
          <w:p w:rsidR="003F460A" w:rsidRPr="00673416" w:rsidRDefault="003F460A" w:rsidP="009C3B3A">
            <w:pPr>
              <w:spacing w:after="0"/>
              <w:jc w:val="both"/>
              <w:rPr>
                <w:rFonts w:eastAsia="Times New Roman"/>
                <w:szCs w:val="24"/>
              </w:rPr>
            </w:pPr>
            <w:r>
              <w:rPr>
                <w:rFonts w:eastAsia="Times New Roman"/>
                <w:szCs w:val="24"/>
              </w:rPr>
              <w:t>2.8</w:t>
            </w:r>
            <w:r w:rsidRPr="00673416">
              <w:rPr>
                <w:rFonts w:eastAsia="Times New Roman"/>
                <w:szCs w:val="24"/>
              </w:rPr>
              <w:t>%</w:t>
            </w:r>
          </w:p>
        </w:tc>
        <w:tc>
          <w:tcPr>
            <w:tcW w:w="1800" w:type="dxa"/>
          </w:tcPr>
          <w:p w:rsidR="003F460A" w:rsidRPr="00673416" w:rsidRDefault="003F460A" w:rsidP="009C3B3A">
            <w:pPr>
              <w:spacing w:after="0"/>
              <w:jc w:val="both"/>
              <w:rPr>
                <w:rFonts w:eastAsia="Times New Roman"/>
                <w:szCs w:val="24"/>
              </w:rPr>
            </w:pPr>
            <w:del w:id="67" w:author="Ms. Chi" w:date="2016-11-02T11:21:00Z">
              <w:r w:rsidDel="003F460A">
                <w:rPr>
                  <w:rFonts w:eastAsia="Times New Roman"/>
                  <w:szCs w:val="24"/>
                </w:rPr>
                <w:delText>4</w:delText>
              </w:r>
            </w:del>
            <w:ins w:id="68" w:author="Ms. Chi" w:date="2016-11-02T11:21:00Z">
              <w:r>
                <w:rPr>
                  <w:rFonts w:eastAsia="Times New Roman"/>
                  <w:szCs w:val="24"/>
                </w:rPr>
                <w:t>3.8</w:t>
              </w:r>
            </w:ins>
            <w:r w:rsidRPr="00673416">
              <w:rPr>
                <w:rFonts w:eastAsia="Times New Roman"/>
                <w:szCs w:val="24"/>
              </w:rPr>
              <w:t>%</w:t>
            </w:r>
          </w:p>
        </w:tc>
        <w:tc>
          <w:tcPr>
            <w:tcW w:w="1800" w:type="dxa"/>
          </w:tcPr>
          <w:p w:rsidR="003F460A" w:rsidRDefault="003F460A" w:rsidP="009C3B3A">
            <w:pPr>
              <w:spacing w:after="0"/>
              <w:jc w:val="both"/>
              <w:rPr>
                <w:ins w:id="69" w:author="Ms. Chi" w:date="2016-11-02T11:19:00Z"/>
                <w:rFonts w:eastAsia="Times New Roman"/>
                <w:szCs w:val="24"/>
              </w:rPr>
            </w:pPr>
            <w:ins w:id="70" w:author="Ms. Chi" w:date="2016-11-02T11:21:00Z">
              <w:r>
                <w:rPr>
                  <w:rFonts w:eastAsia="Times New Roman"/>
                  <w:szCs w:val="24"/>
                </w:rPr>
                <w:t>3.9%</w:t>
              </w:r>
            </w:ins>
          </w:p>
        </w:tc>
      </w:tr>
      <w:tr w:rsidR="003F460A" w:rsidRPr="00673416" w:rsidTr="009E5ED2">
        <w:trPr>
          <w:trHeight w:val="355"/>
        </w:trPr>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GDP theo đầu người</w:t>
            </w:r>
            <w:r>
              <w:rPr>
                <w:rFonts w:eastAsia="Times New Roman"/>
                <w:b/>
                <w:szCs w:val="24"/>
              </w:rPr>
              <w:t xml:space="preserve"> (USD)</w:t>
            </w:r>
          </w:p>
        </w:tc>
        <w:tc>
          <w:tcPr>
            <w:tcW w:w="1890" w:type="dxa"/>
          </w:tcPr>
          <w:p w:rsidR="003F460A" w:rsidRPr="00673416" w:rsidRDefault="003F460A" w:rsidP="003F460A">
            <w:pPr>
              <w:spacing w:after="0"/>
              <w:jc w:val="both"/>
              <w:rPr>
                <w:rFonts w:eastAsia="Times New Roman"/>
                <w:szCs w:val="24"/>
              </w:rPr>
              <w:pPrChange w:id="71" w:author="Ms. Chi" w:date="2016-11-02T11:22:00Z">
                <w:pPr>
                  <w:spacing w:after="0"/>
                  <w:jc w:val="both"/>
                </w:pPr>
              </w:pPrChange>
            </w:pPr>
            <w:r>
              <w:rPr>
                <w:rFonts w:eastAsia="Times New Roman"/>
                <w:szCs w:val="24"/>
              </w:rPr>
              <w:t>13</w:t>
            </w:r>
            <w:del w:id="72" w:author="Ms. Chi" w:date="2016-11-02T11:22:00Z">
              <w:r w:rsidDel="003F460A">
                <w:rPr>
                  <w:rFonts w:eastAsia="Times New Roman"/>
                  <w:szCs w:val="24"/>
                </w:rPr>
                <w:delText>,</w:delText>
              </w:r>
            </w:del>
            <w:ins w:id="73" w:author="Ms. Chi" w:date="2016-11-02T11:22:00Z">
              <w:r>
                <w:rPr>
                  <w:rFonts w:eastAsia="Times New Roman"/>
                  <w:szCs w:val="24"/>
                </w:rPr>
                <w:t>.</w:t>
              </w:r>
            </w:ins>
            <w:r>
              <w:rPr>
                <w:rFonts w:eastAsia="Times New Roman"/>
                <w:szCs w:val="24"/>
              </w:rPr>
              <w:t>800</w:t>
            </w:r>
          </w:p>
        </w:tc>
        <w:tc>
          <w:tcPr>
            <w:tcW w:w="1710" w:type="dxa"/>
          </w:tcPr>
          <w:p w:rsidR="003F460A" w:rsidRPr="00673416" w:rsidRDefault="003F460A" w:rsidP="003F460A">
            <w:pPr>
              <w:spacing w:after="0"/>
              <w:jc w:val="both"/>
              <w:rPr>
                <w:rFonts w:eastAsia="Times New Roman"/>
                <w:szCs w:val="24"/>
              </w:rPr>
              <w:pPrChange w:id="74" w:author="Ms. Chi" w:date="2016-11-02T11:22:00Z">
                <w:pPr>
                  <w:spacing w:after="0"/>
                  <w:jc w:val="both"/>
                </w:pPr>
              </w:pPrChange>
            </w:pPr>
            <w:r>
              <w:rPr>
                <w:rFonts w:eastAsia="Times New Roman"/>
                <w:szCs w:val="24"/>
              </w:rPr>
              <w:t>14</w:t>
            </w:r>
            <w:del w:id="75" w:author="Ms. Chi" w:date="2016-11-02T11:22:00Z">
              <w:r w:rsidDel="003F460A">
                <w:rPr>
                  <w:rFonts w:eastAsia="Times New Roman"/>
                  <w:szCs w:val="24"/>
                </w:rPr>
                <w:delText>,</w:delText>
              </w:r>
            </w:del>
            <w:ins w:id="76" w:author="Ms. Chi" w:date="2016-11-02T11:22:00Z">
              <w:r>
                <w:rPr>
                  <w:rFonts w:eastAsia="Times New Roman"/>
                  <w:szCs w:val="24"/>
                </w:rPr>
                <w:t>.</w:t>
              </w:r>
            </w:ins>
            <w:r>
              <w:rPr>
                <w:rFonts w:eastAsia="Times New Roman"/>
                <w:szCs w:val="24"/>
              </w:rPr>
              <w:t>000</w:t>
            </w:r>
          </w:p>
        </w:tc>
        <w:tc>
          <w:tcPr>
            <w:tcW w:w="1800" w:type="dxa"/>
          </w:tcPr>
          <w:p w:rsidR="003F460A" w:rsidRPr="00673416" w:rsidRDefault="003F460A" w:rsidP="003F460A">
            <w:pPr>
              <w:spacing w:after="0"/>
              <w:jc w:val="both"/>
              <w:rPr>
                <w:rFonts w:eastAsia="Times New Roman"/>
                <w:szCs w:val="24"/>
              </w:rPr>
              <w:pPrChange w:id="77" w:author="Ms. Chi" w:date="2016-11-02T11:22:00Z">
                <w:pPr>
                  <w:spacing w:after="0"/>
                  <w:jc w:val="both"/>
                </w:pPr>
              </w:pPrChange>
            </w:pPr>
            <w:r>
              <w:rPr>
                <w:rFonts w:eastAsia="Times New Roman"/>
                <w:szCs w:val="24"/>
              </w:rPr>
              <w:t>14</w:t>
            </w:r>
            <w:del w:id="78" w:author="Ms. Chi" w:date="2016-11-02T11:22:00Z">
              <w:r w:rsidDel="003F460A">
                <w:rPr>
                  <w:rFonts w:eastAsia="Times New Roman"/>
                  <w:szCs w:val="24"/>
                </w:rPr>
                <w:delText>,</w:delText>
              </w:r>
            </w:del>
            <w:ins w:id="79" w:author="Ms. Chi" w:date="2016-11-02T11:22:00Z">
              <w:r>
                <w:rPr>
                  <w:rFonts w:eastAsia="Times New Roman"/>
                  <w:szCs w:val="24"/>
                </w:rPr>
                <w:t>.</w:t>
              </w:r>
            </w:ins>
            <w:r>
              <w:rPr>
                <w:rFonts w:eastAsia="Times New Roman"/>
                <w:szCs w:val="24"/>
              </w:rPr>
              <w:t>300</w:t>
            </w:r>
          </w:p>
        </w:tc>
        <w:tc>
          <w:tcPr>
            <w:tcW w:w="1800" w:type="dxa"/>
          </w:tcPr>
          <w:p w:rsidR="003F460A" w:rsidRDefault="003F460A" w:rsidP="009C3B3A">
            <w:pPr>
              <w:spacing w:after="0"/>
              <w:jc w:val="both"/>
              <w:rPr>
                <w:ins w:id="80" w:author="Ms. Chi" w:date="2016-11-02T11:19:00Z"/>
                <w:rFonts w:eastAsia="Times New Roman"/>
                <w:szCs w:val="24"/>
              </w:rPr>
            </w:pPr>
            <w:ins w:id="81" w:author="Ms. Chi" w:date="2016-11-02T11:22:00Z">
              <w:r>
                <w:rPr>
                  <w:rFonts w:eastAsia="Times New Roman"/>
                  <w:szCs w:val="24"/>
                </w:rPr>
                <w:t>14.500</w:t>
              </w:r>
            </w:ins>
          </w:p>
        </w:tc>
      </w:tr>
      <w:tr w:rsidR="003F460A" w:rsidRPr="00673416" w:rsidTr="009E5ED2">
        <w:trPr>
          <w:trHeight w:val="393"/>
        </w:trPr>
        <w:tc>
          <w:tcPr>
            <w:tcW w:w="2070" w:type="dxa"/>
          </w:tcPr>
          <w:p w:rsidR="003F460A" w:rsidRPr="00673416" w:rsidRDefault="003F460A" w:rsidP="003F460A">
            <w:pPr>
              <w:spacing w:after="0"/>
              <w:jc w:val="both"/>
              <w:rPr>
                <w:rFonts w:eastAsia="Times New Roman"/>
                <w:b/>
                <w:szCs w:val="24"/>
              </w:rPr>
              <w:pPrChange w:id="82" w:author="Ms. Chi" w:date="2016-11-02T11:22:00Z">
                <w:pPr>
                  <w:spacing w:after="0"/>
                  <w:jc w:val="both"/>
                </w:pPr>
              </w:pPrChange>
            </w:pPr>
            <w:r>
              <w:rPr>
                <w:rFonts w:eastAsia="Times New Roman"/>
                <w:b/>
                <w:szCs w:val="24"/>
              </w:rPr>
              <w:t>GDP theo ngành (201</w:t>
            </w:r>
            <w:del w:id="83" w:author="Ms. Chi" w:date="2016-11-02T11:22:00Z">
              <w:r w:rsidDel="003F460A">
                <w:rPr>
                  <w:rFonts w:eastAsia="Times New Roman"/>
                  <w:b/>
                  <w:szCs w:val="24"/>
                </w:rPr>
                <w:delText>4</w:delText>
              </w:r>
            </w:del>
            <w:ins w:id="84" w:author="Ms. Chi" w:date="2016-11-02T11:22:00Z">
              <w:r>
                <w:rPr>
                  <w:rFonts w:eastAsia="Times New Roman"/>
                  <w:b/>
                  <w:szCs w:val="24"/>
                </w:rPr>
                <w:t>5</w:t>
              </w:r>
            </w:ins>
            <w:r w:rsidRPr="00673416">
              <w:rPr>
                <w:rFonts w:eastAsia="Times New Roman"/>
                <w:b/>
                <w:szCs w:val="24"/>
              </w:rPr>
              <w:t>)</w:t>
            </w:r>
          </w:p>
        </w:tc>
        <w:tc>
          <w:tcPr>
            <w:tcW w:w="7200" w:type="dxa"/>
            <w:gridSpan w:val="4"/>
          </w:tcPr>
          <w:p w:rsidR="003F460A" w:rsidRPr="00673416" w:rsidRDefault="003F460A" w:rsidP="003F460A">
            <w:pPr>
              <w:spacing w:after="0"/>
              <w:jc w:val="both"/>
              <w:rPr>
                <w:ins w:id="85" w:author="Ms. Chi" w:date="2016-11-02T11:19:00Z"/>
                <w:rFonts w:eastAsia="Times New Roman"/>
                <w:szCs w:val="24"/>
                <w:lang w:val="vi-VN"/>
              </w:rPr>
              <w:pPrChange w:id="86" w:author="Ms. Chi" w:date="2016-11-02T11:23:00Z">
                <w:pPr>
                  <w:spacing w:after="0"/>
                  <w:jc w:val="both"/>
                </w:pPr>
              </w:pPrChange>
            </w:pPr>
            <w:r w:rsidRPr="00673416">
              <w:rPr>
                <w:rFonts w:eastAsia="Times New Roman"/>
                <w:szCs w:val="24"/>
                <w:lang w:val="vi-VN"/>
              </w:rPr>
              <w:t xml:space="preserve">Nông nghiệp: </w:t>
            </w:r>
            <w:del w:id="87" w:author="Ms. Chi" w:date="2016-11-02T11:22:00Z">
              <w:r w:rsidDel="003F460A">
                <w:rPr>
                  <w:rFonts w:eastAsia="Times New Roman"/>
                  <w:szCs w:val="24"/>
                </w:rPr>
                <w:delText>8.6</w:delText>
              </w:r>
            </w:del>
            <w:ins w:id="88" w:author="Ms. Chi" w:date="2016-11-02T11:22:00Z">
              <w:r>
                <w:rPr>
                  <w:rFonts w:eastAsia="Times New Roman"/>
                  <w:szCs w:val="24"/>
                </w:rPr>
                <w:t>13.1</w:t>
              </w:r>
            </w:ins>
            <w:r w:rsidRPr="00673416">
              <w:rPr>
                <w:rFonts w:eastAsia="Times New Roman"/>
                <w:szCs w:val="24"/>
                <w:lang w:val="vi-VN"/>
              </w:rPr>
              <w:t>%</w:t>
            </w:r>
            <w:r w:rsidRPr="00673416">
              <w:rPr>
                <w:rFonts w:eastAsia="Times New Roman"/>
                <w:szCs w:val="24"/>
              </w:rPr>
              <w:t xml:space="preserve"> - </w:t>
            </w:r>
            <w:r w:rsidRPr="00673416">
              <w:rPr>
                <w:rFonts w:eastAsia="Times New Roman"/>
                <w:szCs w:val="24"/>
                <w:lang w:val="vi-VN"/>
              </w:rPr>
              <w:t xml:space="preserve"> Công nghiệp: </w:t>
            </w:r>
            <w:del w:id="89" w:author="Ms. Chi" w:date="2016-11-02T11:22:00Z">
              <w:r w:rsidDel="003F460A">
                <w:rPr>
                  <w:rFonts w:eastAsia="Times New Roman"/>
                  <w:szCs w:val="24"/>
                </w:rPr>
                <w:delText>48.</w:delText>
              </w:r>
            </w:del>
            <w:r>
              <w:rPr>
                <w:rFonts w:eastAsia="Times New Roman"/>
                <w:szCs w:val="24"/>
              </w:rPr>
              <w:t>3</w:t>
            </w:r>
            <w:ins w:id="90" w:author="Ms. Chi" w:date="2016-11-02T11:22:00Z">
              <w:r>
                <w:rPr>
                  <w:rFonts w:eastAsia="Times New Roman"/>
                  <w:szCs w:val="24"/>
                </w:rPr>
                <w:t>9</w:t>
              </w:r>
            </w:ins>
            <w:r w:rsidRPr="00673416">
              <w:rPr>
                <w:rFonts w:eastAsia="Times New Roman"/>
                <w:szCs w:val="24"/>
                <w:lang w:val="vi-VN"/>
              </w:rPr>
              <w:t xml:space="preserve">% </w:t>
            </w:r>
            <w:r w:rsidRPr="00673416">
              <w:rPr>
                <w:rFonts w:eastAsia="Times New Roman"/>
                <w:szCs w:val="24"/>
              </w:rPr>
              <w:t>- D</w:t>
            </w:r>
            <w:r w:rsidRPr="00673416">
              <w:rPr>
                <w:rFonts w:eastAsia="Times New Roman"/>
                <w:szCs w:val="24"/>
                <w:lang w:val="vi-VN"/>
              </w:rPr>
              <w:t xml:space="preserve">ịch vụ: </w:t>
            </w:r>
            <w:r>
              <w:rPr>
                <w:rFonts w:eastAsia="Times New Roman"/>
                <w:szCs w:val="24"/>
              </w:rPr>
              <w:t>4</w:t>
            </w:r>
            <w:ins w:id="91" w:author="Ms. Chi" w:date="2016-11-02T11:23:00Z">
              <w:r>
                <w:rPr>
                  <w:rFonts w:eastAsia="Times New Roman"/>
                  <w:szCs w:val="24"/>
                </w:rPr>
                <w:t>7</w:t>
              </w:r>
            </w:ins>
            <w:del w:id="92" w:author="Ms. Chi" w:date="2016-11-02T11:23:00Z">
              <w:r w:rsidDel="003F460A">
                <w:rPr>
                  <w:rFonts w:eastAsia="Times New Roman"/>
                  <w:szCs w:val="24"/>
                </w:rPr>
                <w:delText>3</w:delText>
              </w:r>
            </w:del>
            <w:r>
              <w:rPr>
                <w:rFonts w:eastAsia="Times New Roman"/>
                <w:szCs w:val="24"/>
              </w:rPr>
              <w:t>.</w:t>
            </w:r>
            <w:del w:id="93" w:author="Ms. Chi" w:date="2016-11-02T11:23:00Z">
              <w:r w:rsidDel="003F460A">
                <w:rPr>
                  <w:rFonts w:eastAsia="Times New Roman"/>
                  <w:szCs w:val="24"/>
                </w:rPr>
                <w:delText>1</w:delText>
              </w:r>
            </w:del>
            <w:ins w:id="94" w:author="Ms. Chi" w:date="2016-11-02T11:23:00Z">
              <w:r>
                <w:rPr>
                  <w:rFonts w:eastAsia="Times New Roman"/>
                  <w:szCs w:val="24"/>
                </w:rPr>
                <w:t>9</w:t>
              </w:r>
            </w:ins>
            <w:r w:rsidRPr="00673416">
              <w:rPr>
                <w:rFonts w:eastAsia="Times New Roman"/>
                <w:szCs w:val="24"/>
              </w:rPr>
              <w:t>%</w:t>
            </w:r>
          </w:p>
        </w:tc>
      </w:tr>
      <w:tr w:rsidR="003F460A" w:rsidRPr="00673416" w:rsidTr="003F460A">
        <w:tblPrEx>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95" w:author="Ms. Chi" w:date="2016-11-02T11:24:00Z">
            <w:tblPrEx>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blPrExChange>
        </w:tblPrEx>
        <w:trPr>
          <w:trHeight w:val="616"/>
        </w:trPr>
        <w:tc>
          <w:tcPr>
            <w:tcW w:w="2070" w:type="dxa"/>
            <w:tcPrChange w:id="96" w:author="Ms. Chi" w:date="2016-11-02T11:24:00Z">
              <w:tcPr>
                <w:tcW w:w="2070" w:type="dxa"/>
              </w:tcPr>
            </w:tcPrChange>
          </w:tcPr>
          <w:p w:rsidR="003F460A" w:rsidRPr="00673416" w:rsidRDefault="003F460A" w:rsidP="009C3B3A">
            <w:pPr>
              <w:spacing w:after="0"/>
              <w:jc w:val="both"/>
              <w:rPr>
                <w:rFonts w:eastAsia="Times New Roman"/>
                <w:b/>
                <w:szCs w:val="24"/>
              </w:rPr>
            </w:pPr>
            <w:r>
              <w:rPr>
                <w:rFonts w:eastAsia="Times New Roman"/>
                <w:b/>
                <w:szCs w:val="24"/>
              </w:rPr>
              <w:t>Lực lượng lao động</w:t>
            </w:r>
          </w:p>
        </w:tc>
        <w:tc>
          <w:tcPr>
            <w:tcW w:w="1890" w:type="dxa"/>
            <w:tcPrChange w:id="97" w:author="Ms. Chi" w:date="2016-11-02T11:24:00Z">
              <w:tcPr>
                <w:tcW w:w="1890" w:type="dxa"/>
              </w:tcPr>
            </w:tcPrChange>
          </w:tcPr>
          <w:p w:rsidR="003F460A" w:rsidRPr="00673416" w:rsidRDefault="003F460A" w:rsidP="009C3B3A">
            <w:pPr>
              <w:spacing w:after="0"/>
              <w:jc w:val="both"/>
              <w:rPr>
                <w:rFonts w:eastAsia="Times New Roman"/>
                <w:szCs w:val="24"/>
              </w:rPr>
            </w:pPr>
          </w:p>
        </w:tc>
        <w:tc>
          <w:tcPr>
            <w:tcW w:w="1710" w:type="dxa"/>
            <w:tcPrChange w:id="98" w:author="Ms. Chi" w:date="2016-11-02T11:24:00Z">
              <w:tcPr>
                <w:tcW w:w="1710" w:type="dxa"/>
              </w:tcPr>
            </w:tcPrChange>
          </w:tcPr>
          <w:p w:rsidR="003F460A" w:rsidRPr="00673416" w:rsidRDefault="003F460A" w:rsidP="009C3B3A">
            <w:pPr>
              <w:spacing w:after="0"/>
              <w:jc w:val="both"/>
              <w:rPr>
                <w:rFonts w:eastAsia="Times New Roman"/>
                <w:szCs w:val="24"/>
              </w:rPr>
            </w:pPr>
          </w:p>
        </w:tc>
        <w:tc>
          <w:tcPr>
            <w:tcW w:w="1800" w:type="dxa"/>
            <w:tcPrChange w:id="99" w:author="Ms. Chi" w:date="2016-11-02T11:24:00Z">
              <w:tcPr>
                <w:tcW w:w="1800" w:type="dxa"/>
              </w:tcPr>
            </w:tcPrChange>
          </w:tcPr>
          <w:p w:rsidR="003F460A" w:rsidRPr="00673416" w:rsidRDefault="003F460A" w:rsidP="009C3B3A">
            <w:pPr>
              <w:spacing w:after="0"/>
              <w:jc w:val="both"/>
              <w:rPr>
                <w:rFonts w:eastAsia="Times New Roman"/>
                <w:szCs w:val="24"/>
              </w:rPr>
            </w:pPr>
            <w:r>
              <w:rPr>
                <w:rFonts w:eastAsia="Times New Roman"/>
                <w:szCs w:val="24"/>
              </w:rPr>
              <w:t>12.19 triệu người</w:t>
            </w:r>
          </w:p>
        </w:tc>
        <w:tc>
          <w:tcPr>
            <w:tcW w:w="1800" w:type="dxa"/>
            <w:tcPrChange w:id="100" w:author="Ms. Chi" w:date="2016-11-02T11:24:00Z">
              <w:tcPr>
                <w:tcW w:w="1800" w:type="dxa"/>
              </w:tcPr>
            </w:tcPrChange>
          </w:tcPr>
          <w:p w:rsidR="003F460A" w:rsidRDefault="003F460A" w:rsidP="009C3B3A">
            <w:pPr>
              <w:spacing w:after="0"/>
              <w:jc w:val="both"/>
              <w:rPr>
                <w:ins w:id="101" w:author="Ms. Chi" w:date="2016-11-02T11:19:00Z"/>
                <w:rFonts w:eastAsia="Times New Roman"/>
                <w:szCs w:val="24"/>
              </w:rPr>
            </w:pPr>
            <w:ins w:id="102" w:author="Ms. Chi" w:date="2016-11-02T11:23:00Z">
              <w:r>
                <w:rPr>
                  <w:rFonts w:eastAsia="Times New Roman"/>
                  <w:szCs w:val="24"/>
                </w:rPr>
                <w:t>11.93 triệu người</w:t>
              </w:r>
            </w:ins>
          </w:p>
        </w:tc>
      </w:tr>
      <w:tr w:rsidR="003F460A" w:rsidRPr="00673416" w:rsidTr="009E5ED2">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Tỷ lệ thất nghiệp</w:t>
            </w:r>
          </w:p>
        </w:tc>
        <w:tc>
          <w:tcPr>
            <w:tcW w:w="1890" w:type="dxa"/>
          </w:tcPr>
          <w:p w:rsidR="003F460A" w:rsidRPr="00673416" w:rsidRDefault="003F460A" w:rsidP="009C3B3A">
            <w:pPr>
              <w:spacing w:after="0"/>
              <w:jc w:val="both"/>
              <w:rPr>
                <w:rFonts w:eastAsia="Times New Roman"/>
                <w:szCs w:val="24"/>
              </w:rPr>
            </w:pPr>
          </w:p>
        </w:tc>
        <w:tc>
          <w:tcPr>
            <w:tcW w:w="1710" w:type="dxa"/>
          </w:tcPr>
          <w:p w:rsidR="003F460A" w:rsidRPr="00673416" w:rsidRDefault="003F460A" w:rsidP="009C3B3A">
            <w:pPr>
              <w:spacing w:after="0"/>
              <w:jc w:val="both"/>
              <w:rPr>
                <w:rFonts w:eastAsia="Times New Roman"/>
                <w:szCs w:val="24"/>
              </w:rPr>
            </w:pPr>
            <w:r>
              <w:rPr>
                <w:rFonts w:eastAsia="Times New Roman"/>
                <w:szCs w:val="24"/>
              </w:rPr>
              <w:t>9.8</w:t>
            </w:r>
            <w:r w:rsidRPr="00673416">
              <w:rPr>
                <w:rFonts w:eastAsia="Times New Roman"/>
                <w:szCs w:val="24"/>
              </w:rPr>
              <w:t>%</w:t>
            </w:r>
          </w:p>
        </w:tc>
        <w:tc>
          <w:tcPr>
            <w:tcW w:w="1800" w:type="dxa"/>
          </w:tcPr>
          <w:p w:rsidR="003F460A" w:rsidRPr="00673416" w:rsidRDefault="003F460A" w:rsidP="003F460A">
            <w:pPr>
              <w:spacing w:after="0"/>
              <w:jc w:val="both"/>
              <w:rPr>
                <w:rFonts w:eastAsia="Times New Roman"/>
                <w:szCs w:val="24"/>
              </w:rPr>
              <w:pPrChange w:id="103" w:author="Ms. Chi" w:date="2016-11-02T11:24:00Z">
                <w:pPr>
                  <w:spacing w:after="0"/>
                  <w:jc w:val="both"/>
                </w:pPr>
              </w:pPrChange>
            </w:pPr>
            <w:del w:id="104" w:author="Ms. Chi" w:date="2016-11-02T11:24:00Z">
              <w:r w:rsidDel="003F460A">
                <w:rPr>
                  <w:rFonts w:eastAsia="Times New Roman"/>
                  <w:szCs w:val="24"/>
                </w:rPr>
                <w:delText>9.7</w:delText>
              </w:r>
            </w:del>
            <w:ins w:id="105" w:author="Ms. Chi" w:date="2016-11-02T11:24:00Z">
              <w:r>
                <w:rPr>
                  <w:rFonts w:eastAsia="Times New Roman"/>
                  <w:szCs w:val="24"/>
                </w:rPr>
                <w:t>10.6</w:t>
              </w:r>
            </w:ins>
            <w:r w:rsidRPr="00673416">
              <w:rPr>
                <w:rFonts w:eastAsia="Times New Roman"/>
                <w:szCs w:val="24"/>
              </w:rPr>
              <w:t>%</w:t>
            </w:r>
          </w:p>
        </w:tc>
        <w:tc>
          <w:tcPr>
            <w:tcW w:w="1800" w:type="dxa"/>
          </w:tcPr>
          <w:p w:rsidR="003F460A" w:rsidRDefault="003F460A" w:rsidP="009C3B3A">
            <w:pPr>
              <w:spacing w:after="0"/>
              <w:jc w:val="both"/>
              <w:rPr>
                <w:ins w:id="106" w:author="Ms. Chi" w:date="2016-11-02T11:19:00Z"/>
                <w:rFonts w:eastAsia="Times New Roman"/>
                <w:szCs w:val="24"/>
              </w:rPr>
            </w:pPr>
            <w:ins w:id="107" w:author="Ms. Chi" w:date="2016-11-02T11:23:00Z">
              <w:r>
                <w:rPr>
                  <w:rFonts w:eastAsia="Times New Roman"/>
                  <w:szCs w:val="24"/>
                </w:rPr>
                <w:t>11.2%</w:t>
              </w:r>
            </w:ins>
          </w:p>
        </w:tc>
      </w:tr>
      <w:tr w:rsidR="003F460A" w:rsidRPr="00673416" w:rsidTr="009E5ED2">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Tỷ lệ lạm phát</w:t>
            </w:r>
          </w:p>
        </w:tc>
        <w:tc>
          <w:tcPr>
            <w:tcW w:w="1890" w:type="dxa"/>
          </w:tcPr>
          <w:p w:rsidR="003F460A" w:rsidRPr="00673416" w:rsidRDefault="003F460A" w:rsidP="009C3B3A">
            <w:pPr>
              <w:spacing w:after="0"/>
              <w:jc w:val="both"/>
              <w:rPr>
                <w:rFonts w:eastAsia="Times New Roman"/>
                <w:szCs w:val="24"/>
              </w:rPr>
            </w:pPr>
          </w:p>
        </w:tc>
        <w:tc>
          <w:tcPr>
            <w:tcW w:w="1710" w:type="dxa"/>
          </w:tcPr>
          <w:p w:rsidR="003F460A" w:rsidRPr="00673416" w:rsidRDefault="003F460A" w:rsidP="009C3B3A">
            <w:pPr>
              <w:spacing w:after="0"/>
              <w:jc w:val="both"/>
              <w:rPr>
                <w:rFonts w:eastAsia="Times New Roman"/>
                <w:szCs w:val="24"/>
              </w:rPr>
            </w:pPr>
            <w:r>
              <w:rPr>
                <w:rFonts w:eastAsia="Times New Roman"/>
                <w:szCs w:val="24"/>
              </w:rPr>
              <w:t>3.2</w:t>
            </w:r>
            <w:r w:rsidRPr="00673416">
              <w:rPr>
                <w:rFonts w:eastAsia="Times New Roman"/>
                <w:szCs w:val="24"/>
              </w:rPr>
              <w:t>%</w:t>
            </w:r>
          </w:p>
        </w:tc>
        <w:tc>
          <w:tcPr>
            <w:tcW w:w="1800" w:type="dxa"/>
          </w:tcPr>
          <w:p w:rsidR="003F460A" w:rsidRPr="00673416" w:rsidRDefault="003F460A" w:rsidP="009C3B3A">
            <w:pPr>
              <w:spacing w:after="0"/>
              <w:jc w:val="both"/>
              <w:rPr>
                <w:rFonts w:eastAsia="Times New Roman"/>
                <w:szCs w:val="24"/>
              </w:rPr>
            </w:pPr>
            <w:r>
              <w:rPr>
                <w:rFonts w:eastAsia="Times New Roman"/>
                <w:szCs w:val="24"/>
              </w:rPr>
              <w:t>2.</w:t>
            </w:r>
            <w:ins w:id="108" w:author="Ms. Chi" w:date="2016-11-02T11:24:00Z">
              <w:r>
                <w:rPr>
                  <w:rFonts w:eastAsia="Times New Roman"/>
                  <w:szCs w:val="24"/>
                </w:rPr>
                <w:t>9</w:t>
              </w:r>
            </w:ins>
            <w:del w:id="109" w:author="Ms. Chi" w:date="2016-11-02T11:24:00Z">
              <w:r w:rsidDel="003F460A">
                <w:rPr>
                  <w:rFonts w:eastAsia="Times New Roman"/>
                  <w:szCs w:val="24"/>
                </w:rPr>
                <w:delText>5</w:delText>
              </w:r>
            </w:del>
            <w:r w:rsidRPr="00673416">
              <w:rPr>
                <w:rFonts w:eastAsia="Times New Roman"/>
                <w:szCs w:val="24"/>
              </w:rPr>
              <w:t>%</w:t>
            </w:r>
          </w:p>
        </w:tc>
        <w:tc>
          <w:tcPr>
            <w:tcW w:w="1800" w:type="dxa"/>
          </w:tcPr>
          <w:p w:rsidR="003F460A" w:rsidRDefault="003F460A" w:rsidP="009C3B3A">
            <w:pPr>
              <w:spacing w:after="0"/>
              <w:jc w:val="both"/>
              <w:rPr>
                <w:ins w:id="110" w:author="Ms. Chi" w:date="2016-11-02T11:19:00Z"/>
                <w:rFonts w:eastAsia="Times New Roman"/>
                <w:szCs w:val="24"/>
              </w:rPr>
            </w:pPr>
            <w:ins w:id="111" w:author="Ms. Chi" w:date="2016-11-02T11:24:00Z">
              <w:r>
                <w:rPr>
                  <w:rFonts w:eastAsia="Times New Roman"/>
                  <w:szCs w:val="24"/>
                </w:rPr>
                <w:t>4.8%</w:t>
              </w:r>
            </w:ins>
          </w:p>
        </w:tc>
      </w:tr>
      <w:tr w:rsidR="003F460A" w:rsidRPr="00673416" w:rsidTr="009E5ED2">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Mặt hàng nông nghiệp</w:t>
            </w:r>
          </w:p>
        </w:tc>
        <w:tc>
          <w:tcPr>
            <w:tcW w:w="7200" w:type="dxa"/>
            <w:gridSpan w:val="4"/>
          </w:tcPr>
          <w:p w:rsidR="003F460A" w:rsidRDefault="003F460A" w:rsidP="009C3B3A">
            <w:pPr>
              <w:spacing w:after="0"/>
              <w:jc w:val="both"/>
              <w:rPr>
                <w:ins w:id="112" w:author="Ms. Chi" w:date="2016-11-02T11:19:00Z"/>
                <w:rFonts w:eastAsia="Times New Roman"/>
                <w:szCs w:val="24"/>
              </w:rPr>
            </w:pPr>
            <w:r>
              <w:rPr>
                <w:rFonts w:eastAsia="Times New Roman"/>
                <w:szCs w:val="24"/>
              </w:rPr>
              <w:t>Lúa mì, lúa mạch, yến mạch, nho, quả ô liu, cam quýt, hoa quả, cừu, gia súc.</w:t>
            </w:r>
          </w:p>
        </w:tc>
      </w:tr>
      <w:tr w:rsidR="003F460A" w:rsidRPr="00673416" w:rsidTr="009E5ED2">
        <w:trPr>
          <w:trHeight w:val="600"/>
        </w:trPr>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Các ngành công nghiệp</w:t>
            </w:r>
          </w:p>
        </w:tc>
        <w:tc>
          <w:tcPr>
            <w:tcW w:w="7200" w:type="dxa"/>
            <w:gridSpan w:val="4"/>
          </w:tcPr>
          <w:p w:rsidR="003F460A" w:rsidRDefault="003F460A" w:rsidP="009C3B3A">
            <w:pPr>
              <w:spacing w:after="0"/>
              <w:jc w:val="both"/>
              <w:rPr>
                <w:ins w:id="113" w:author="Ms. Chi" w:date="2016-11-02T11:19:00Z"/>
                <w:rFonts w:eastAsia="Times New Roman"/>
                <w:szCs w:val="24"/>
              </w:rPr>
            </w:pPr>
            <w:r>
              <w:rPr>
                <w:rFonts w:eastAsia="Times New Roman"/>
                <w:szCs w:val="24"/>
              </w:rPr>
              <w:t>Dầu hỏa, khí ga tự nhiên, công nghiệp nhẹ, khai thác mỏ, điện, hóa chất dầu, chế biến thực phẩm.</w:t>
            </w:r>
          </w:p>
        </w:tc>
      </w:tr>
      <w:tr w:rsidR="003F460A" w:rsidRPr="00673416" w:rsidDel="0066447D" w:rsidTr="009E5ED2">
        <w:trPr>
          <w:gridAfter w:val="1"/>
          <w:del w:id="114" w:author="Ms. Chi" w:date="2016-11-02T11:24:00Z"/>
        </w:trPr>
        <w:tc>
          <w:tcPr>
            <w:tcW w:w="2070" w:type="dxa"/>
          </w:tcPr>
          <w:p w:rsidR="003F460A" w:rsidRPr="00673416" w:rsidDel="0066447D" w:rsidRDefault="003F460A" w:rsidP="009C3B3A">
            <w:pPr>
              <w:spacing w:after="0"/>
              <w:jc w:val="both"/>
              <w:rPr>
                <w:del w:id="115" w:author="Ms. Chi" w:date="2016-11-02T11:24:00Z"/>
                <w:rFonts w:eastAsia="Times New Roman"/>
                <w:b/>
                <w:szCs w:val="24"/>
              </w:rPr>
            </w:pPr>
            <w:del w:id="116" w:author="Ms. Chi" w:date="2016-11-02T11:24:00Z">
              <w:r w:rsidRPr="00673416" w:rsidDel="0066447D">
                <w:rPr>
                  <w:rFonts w:eastAsia="Times New Roman"/>
                  <w:b/>
                  <w:szCs w:val="24"/>
                </w:rPr>
                <w:delText>Tăng trưởng công nghiệp</w:delText>
              </w:r>
            </w:del>
          </w:p>
        </w:tc>
        <w:tc>
          <w:tcPr>
            <w:tcW w:w="1890" w:type="dxa"/>
          </w:tcPr>
          <w:p w:rsidR="003F460A" w:rsidRPr="00673416" w:rsidDel="0066447D" w:rsidRDefault="003F460A" w:rsidP="009C3B3A">
            <w:pPr>
              <w:spacing w:after="0"/>
              <w:jc w:val="both"/>
              <w:rPr>
                <w:del w:id="117" w:author="Ms. Chi" w:date="2016-11-02T11:24:00Z"/>
                <w:rFonts w:eastAsia="Times New Roman"/>
                <w:szCs w:val="24"/>
              </w:rPr>
            </w:pPr>
          </w:p>
        </w:tc>
        <w:tc>
          <w:tcPr>
            <w:tcW w:w="1710" w:type="dxa"/>
          </w:tcPr>
          <w:p w:rsidR="003F460A" w:rsidRPr="00673416" w:rsidDel="0066447D" w:rsidRDefault="003F460A" w:rsidP="009C3B3A">
            <w:pPr>
              <w:spacing w:after="0"/>
              <w:jc w:val="both"/>
              <w:rPr>
                <w:del w:id="118" w:author="Ms. Chi" w:date="2016-11-02T11:24:00Z"/>
                <w:rFonts w:eastAsia="Times New Roman"/>
                <w:szCs w:val="24"/>
              </w:rPr>
            </w:pPr>
          </w:p>
        </w:tc>
        <w:tc>
          <w:tcPr>
            <w:tcW w:w="1800" w:type="dxa"/>
          </w:tcPr>
          <w:p w:rsidR="003F460A" w:rsidRPr="00673416" w:rsidDel="0066447D" w:rsidRDefault="003F460A" w:rsidP="009C3B3A">
            <w:pPr>
              <w:spacing w:after="0"/>
              <w:jc w:val="both"/>
              <w:rPr>
                <w:del w:id="119" w:author="Ms. Chi" w:date="2016-11-02T11:24:00Z"/>
                <w:rFonts w:eastAsia="Times New Roman"/>
                <w:szCs w:val="24"/>
              </w:rPr>
            </w:pPr>
            <w:del w:id="120" w:author="Ms. Chi" w:date="2016-11-02T11:24:00Z">
              <w:r w:rsidDel="0066447D">
                <w:rPr>
                  <w:rFonts w:eastAsia="Times New Roman"/>
                  <w:szCs w:val="24"/>
                </w:rPr>
                <w:delText>2.8%</w:delText>
              </w:r>
            </w:del>
          </w:p>
        </w:tc>
      </w:tr>
      <w:tr w:rsidR="003F460A" w:rsidRPr="00673416" w:rsidTr="009E5ED2">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Kim ngạch xuất khẩu</w:t>
            </w:r>
          </w:p>
        </w:tc>
        <w:tc>
          <w:tcPr>
            <w:tcW w:w="1890" w:type="dxa"/>
          </w:tcPr>
          <w:p w:rsidR="003F460A" w:rsidRPr="00673416" w:rsidRDefault="003F460A" w:rsidP="009C3B3A">
            <w:pPr>
              <w:spacing w:after="0"/>
              <w:jc w:val="both"/>
              <w:rPr>
                <w:rFonts w:eastAsia="Times New Roman"/>
                <w:szCs w:val="24"/>
              </w:rPr>
            </w:pPr>
          </w:p>
        </w:tc>
        <w:tc>
          <w:tcPr>
            <w:tcW w:w="1710" w:type="dxa"/>
          </w:tcPr>
          <w:p w:rsidR="003F460A" w:rsidRPr="00673416" w:rsidRDefault="003F460A" w:rsidP="009C3B3A">
            <w:pPr>
              <w:spacing w:after="0"/>
              <w:jc w:val="both"/>
              <w:rPr>
                <w:rFonts w:eastAsia="Times New Roman"/>
                <w:szCs w:val="24"/>
              </w:rPr>
            </w:pPr>
            <w:r>
              <w:rPr>
                <w:rFonts w:eastAsia="Times New Roman"/>
                <w:szCs w:val="24"/>
              </w:rPr>
              <w:t>64.38</w:t>
            </w:r>
            <w:r w:rsidRPr="00673416">
              <w:rPr>
                <w:rFonts w:eastAsia="Times New Roman"/>
                <w:szCs w:val="24"/>
              </w:rPr>
              <w:t xml:space="preserve"> tỷ USD</w:t>
            </w:r>
          </w:p>
        </w:tc>
        <w:tc>
          <w:tcPr>
            <w:tcW w:w="1800" w:type="dxa"/>
          </w:tcPr>
          <w:p w:rsidR="003F460A" w:rsidRPr="00673416" w:rsidRDefault="003F460A" w:rsidP="0066447D">
            <w:pPr>
              <w:spacing w:after="0"/>
              <w:jc w:val="both"/>
              <w:rPr>
                <w:rFonts w:eastAsia="Times New Roman"/>
                <w:szCs w:val="24"/>
              </w:rPr>
              <w:pPrChange w:id="121" w:author="Ms. Chi" w:date="2016-11-02T11:25:00Z">
                <w:pPr>
                  <w:spacing w:after="0"/>
                  <w:jc w:val="both"/>
                </w:pPr>
              </w:pPrChange>
            </w:pPr>
            <w:r>
              <w:rPr>
                <w:rFonts w:eastAsia="Times New Roman"/>
                <w:szCs w:val="24"/>
              </w:rPr>
              <w:t>6</w:t>
            </w:r>
            <w:del w:id="122" w:author="Ms. Chi" w:date="2016-11-02T11:25:00Z">
              <w:r w:rsidDel="0066447D">
                <w:rPr>
                  <w:rFonts w:eastAsia="Times New Roman"/>
                  <w:szCs w:val="24"/>
                </w:rPr>
                <w:delText>2.1</w:delText>
              </w:r>
            </w:del>
            <w:ins w:id="123" w:author="Ms. Chi" w:date="2016-11-02T11:25:00Z">
              <w:r w:rsidR="0066447D">
                <w:rPr>
                  <w:rFonts w:eastAsia="Times New Roman"/>
                  <w:szCs w:val="24"/>
                </w:rPr>
                <w:t>0</w:t>
              </w:r>
            </w:ins>
            <w:r w:rsidRPr="00673416">
              <w:rPr>
                <w:rFonts w:eastAsia="Times New Roman"/>
                <w:szCs w:val="24"/>
              </w:rPr>
              <w:t xml:space="preserve"> tỷ USD</w:t>
            </w:r>
          </w:p>
        </w:tc>
        <w:tc>
          <w:tcPr>
            <w:tcW w:w="1800" w:type="dxa"/>
          </w:tcPr>
          <w:p w:rsidR="003F460A" w:rsidRDefault="0066447D" w:rsidP="009C3B3A">
            <w:pPr>
              <w:spacing w:after="0"/>
              <w:jc w:val="both"/>
              <w:rPr>
                <w:ins w:id="124" w:author="Ms. Chi" w:date="2016-11-02T11:19:00Z"/>
                <w:rFonts w:eastAsia="Times New Roman"/>
                <w:szCs w:val="24"/>
              </w:rPr>
            </w:pPr>
            <w:ins w:id="125" w:author="Ms. Chi" w:date="2016-11-02T11:25:00Z">
              <w:r>
                <w:rPr>
                  <w:rFonts w:eastAsia="Times New Roman"/>
                  <w:szCs w:val="24"/>
                </w:rPr>
                <w:t>36 tỷ USD</w:t>
              </w:r>
            </w:ins>
          </w:p>
        </w:tc>
      </w:tr>
      <w:tr w:rsidR="003F460A" w:rsidRPr="00673416" w:rsidTr="009E5ED2">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Mặt hàng chính</w:t>
            </w:r>
          </w:p>
        </w:tc>
        <w:tc>
          <w:tcPr>
            <w:tcW w:w="7200" w:type="dxa"/>
            <w:gridSpan w:val="4"/>
          </w:tcPr>
          <w:p w:rsidR="003F460A" w:rsidRDefault="003F460A" w:rsidP="009C3B3A">
            <w:pPr>
              <w:spacing w:after="0"/>
              <w:jc w:val="both"/>
              <w:rPr>
                <w:ins w:id="126" w:author="Ms. Chi" w:date="2016-11-02T11:19:00Z"/>
                <w:rFonts w:eastAsia="Times New Roman"/>
                <w:szCs w:val="24"/>
              </w:rPr>
            </w:pPr>
            <w:r>
              <w:rPr>
                <w:rFonts w:eastAsia="Times New Roman"/>
                <w:szCs w:val="24"/>
              </w:rPr>
              <w:t>Dầu hỏa, khí ga tự nhiên và các sản phẩm dầu hỏa 97%.</w:t>
            </w:r>
          </w:p>
        </w:tc>
      </w:tr>
      <w:tr w:rsidR="003F460A" w:rsidRPr="00673416" w:rsidTr="009E5ED2">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Kim ngạch nhập khẩu</w:t>
            </w:r>
          </w:p>
        </w:tc>
        <w:tc>
          <w:tcPr>
            <w:tcW w:w="1890" w:type="dxa"/>
          </w:tcPr>
          <w:p w:rsidR="003F460A" w:rsidRPr="00673416" w:rsidRDefault="003F460A" w:rsidP="009C3B3A">
            <w:pPr>
              <w:spacing w:after="0"/>
              <w:jc w:val="both"/>
              <w:rPr>
                <w:rFonts w:eastAsia="Times New Roman"/>
                <w:szCs w:val="24"/>
              </w:rPr>
            </w:pPr>
          </w:p>
        </w:tc>
        <w:tc>
          <w:tcPr>
            <w:tcW w:w="1710" w:type="dxa"/>
          </w:tcPr>
          <w:p w:rsidR="003F460A" w:rsidRPr="00673416" w:rsidRDefault="003F460A" w:rsidP="009C3B3A">
            <w:pPr>
              <w:spacing w:after="0"/>
              <w:jc w:val="both"/>
              <w:rPr>
                <w:rFonts w:eastAsia="Times New Roman"/>
                <w:szCs w:val="24"/>
              </w:rPr>
            </w:pPr>
            <w:r>
              <w:rPr>
                <w:rFonts w:eastAsia="Times New Roman"/>
                <w:szCs w:val="24"/>
              </w:rPr>
              <w:t>55.37</w:t>
            </w:r>
            <w:r w:rsidRPr="00673416">
              <w:rPr>
                <w:rFonts w:eastAsia="Times New Roman"/>
                <w:szCs w:val="24"/>
              </w:rPr>
              <w:t>tỷ USD</w:t>
            </w:r>
          </w:p>
        </w:tc>
        <w:tc>
          <w:tcPr>
            <w:tcW w:w="1800" w:type="dxa"/>
          </w:tcPr>
          <w:p w:rsidR="003F460A" w:rsidRPr="00673416" w:rsidRDefault="003F460A" w:rsidP="0066447D">
            <w:pPr>
              <w:spacing w:after="0"/>
              <w:jc w:val="both"/>
              <w:rPr>
                <w:rFonts w:eastAsia="Times New Roman"/>
                <w:szCs w:val="24"/>
              </w:rPr>
              <w:pPrChange w:id="127" w:author="Ms. Chi" w:date="2016-11-02T11:26:00Z">
                <w:pPr>
                  <w:spacing w:after="0"/>
                  <w:jc w:val="both"/>
                </w:pPr>
              </w:pPrChange>
            </w:pPr>
            <w:r>
              <w:rPr>
                <w:rFonts w:eastAsia="Times New Roman"/>
                <w:szCs w:val="24"/>
              </w:rPr>
              <w:t>5</w:t>
            </w:r>
            <w:ins w:id="128" w:author="Ms. Chi" w:date="2016-11-02T11:26:00Z">
              <w:r w:rsidR="0066447D">
                <w:rPr>
                  <w:rFonts w:eastAsia="Times New Roman"/>
                  <w:szCs w:val="24"/>
                </w:rPr>
                <w:t>9</w:t>
              </w:r>
            </w:ins>
            <w:del w:id="129" w:author="Ms. Chi" w:date="2016-11-02T11:26:00Z">
              <w:r w:rsidDel="0066447D">
                <w:rPr>
                  <w:rFonts w:eastAsia="Times New Roman"/>
                  <w:szCs w:val="24"/>
                </w:rPr>
                <w:delText>5</w:delText>
              </w:r>
            </w:del>
            <w:r>
              <w:rPr>
                <w:rFonts w:eastAsia="Times New Roman"/>
                <w:szCs w:val="24"/>
              </w:rPr>
              <w:t>.</w:t>
            </w:r>
            <w:del w:id="130" w:author="Ms. Chi" w:date="2016-11-02T11:26:00Z">
              <w:r w:rsidDel="0066447D">
                <w:rPr>
                  <w:rFonts w:eastAsia="Times New Roman"/>
                  <w:szCs w:val="24"/>
                </w:rPr>
                <w:delText>3</w:delText>
              </w:r>
            </w:del>
            <w:r>
              <w:rPr>
                <w:rFonts w:eastAsia="Times New Roman"/>
                <w:szCs w:val="24"/>
              </w:rPr>
              <w:t>6</w:t>
            </w:r>
            <w:ins w:id="131" w:author="Ms. Chi" w:date="2016-11-02T11:26:00Z">
              <w:r w:rsidR="0066447D">
                <w:rPr>
                  <w:rFonts w:eastAsia="Times New Roman"/>
                  <w:szCs w:val="24"/>
                </w:rPr>
                <w:t xml:space="preserve">7 </w:t>
              </w:r>
            </w:ins>
            <w:r w:rsidRPr="00673416">
              <w:rPr>
                <w:rFonts w:eastAsia="Times New Roman"/>
                <w:szCs w:val="24"/>
              </w:rPr>
              <w:t>tỷ USD</w:t>
            </w:r>
          </w:p>
        </w:tc>
        <w:tc>
          <w:tcPr>
            <w:tcW w:w="1800" w:type="dxa"/>
          </w:tcPr>
          <w:p w:rsidR="003F460A" w:rsidRDefault="0066447D" w:rsidP="009C3B3A">
            <w:pPr>
              <w:spacing w:after="0"/>
              <w:jc w:val="both"/>
              <w:rPr>
                <w:ins w:id="132" w:author="Ms. Chi" w:date="2016-11-02T11:19:00Z"/>
                <w:rFonts w:eastAsia="Times New Roman"/>
                <w:szCs w:val="24"/>
              </w:rPr>
            </w:pPr>
            <w:ins w:id="133" w:author="Ms. Chi" w:date="2016-11-02T11:26:00Z">
              <w:r>
                <w:rPr>
                  <w:rFonts w:eastAsia="Times New Roman"/>
                  <w:szCs w:val="24"/>
                </w:rPr>
                <w:t>50.7 tỷ USD</w:t>
              </w:r>
            </w:ins>
          </w:p>
        </w:tc>
      </w:tr>
      <w:tr w:rsidR="003F460A" w:rsidRPr="00673416" w:rsidTr="009E5ED2">
        <w:trPr>
          <w:trHeight w:val="55"/>
        </w:trPr>
        <w:tc>
          <w:tcPr>
            <w:tcW w:w="2070" w:type="dxa"/>
          </w:tcPr>
          <w:p w:rsidR="003F460A" w:rsidRPr="00673416" w:rsidRDefault="003F460A" w:rsidP="009C3B3A">
            <w:pPr>
              <w:spacing w:after="0"/>
              <w:jc w:val="both"/>
              <w:rPr>
                <w:rFonts w:eastAsia="Times New Roman"/>
                <w:b/>
                <w:szCs w:val="24"/>
              </w:rPr>
            </w:pPr>
            <w:r w:rsidRPr="00673416">
              <w:rPr>
                <w:rFonts w:eastAsia="Times New Roman"/>
                <w:b/>
                <w:szCs w:val="24"/>
              </w:rPr>
              <w:t>Mặt hàng chính</w:t>
            </w:r>
          </w:p>
        </w:tc>
        <w:tc>
          <w:tcPr>
            <w:tcW w:w="7200" w:type="dxa"/>
            <w:gridSpan w:val="4"/>
          </w:tcPr>
          <w:p w:rsidR="003F460A" w:rsidRDefault="003F460A" w:rsidP="009C3B3A">
            <w:pPr>
              <w:spacing w:after="0"/>
              <w:jc w:val="both"/>
              <w:rPr>
                <w:ins w:id="134" w:author="Ms. Chi" w:date="2016-11-02T11:19:00Z"/>
                <w:rFonts w:eastAsia="Times New Roman"/>
                <w:szCs w:val="24"/>
              </w:rPr>
            </w:pPr>
            <w:r>
              <w:rPr>
                <w:rFonts w:eastAsia="Times New Roman"/>
                <w:szCs w:val="24"/>
              </w:rPr>
              <w:t>Tư liệu sản xuất, thực phẩm, hàng tiêu d</w:t>
            </w:r>
            <w:ins w:id="135" w:author="Ms. Chi" w:date="2016-11-02T11:27:00Z">
              <w:r w:rsidR="0066447D">
                <w:rPr>
                  <w:rFonts w:eastAsia="Times New Roman"/>
                  <w:szCs w:val="24"/>
                </w:rPr>
                <w:t>ù</w:t>
              </w:r>
            </w:ins>
            <w:del w:id="136" w:author="Ms. Chi" w:date="2016-11-02T11:27:00Z">
              <w:r w:rsidDel="0066447D">
                <w:rPr>
                  <w:rFonts w:eastAsia="Times New Roman"/>
                  <w:szCs w:val="24"/>
                </w:rPr>
                <w:delText>u</w:delText>
              </w:r>
            </w:del>
            <w:r>
              <w:rPr>
                <w:rFonts w:eastAsia="Times New Roman"/>
                <w:szCs w:val="24"/>
              </w:rPr>
              <w:t>ng.</w:t>
            </w:r>
          </w:p>
        </w:tc>
      </w:tr>
    </w:tbl>
    <w:p w:rsidR="00DD31A0" w:rsidRDefault="00DD31A0" w:rsidP="009C3B3A">
      <w:pPr>
        <w:spacing w:after="0"/>
        <w:jc w:val="both"/>
        <w:rPr>
          <w:b/>
          <w:szCs w:val="24"/>
        </w:rPr>
      </w:pPr>
    </w:p>
    <w:p w:rsidR="00063844" w:rsidRDefault="00063844" w:rsidP="00A57FFC">
      <w:pPr>
        <w:pStyle w:val="Heading2"/>
        <w:pPrChange w:id="137" w:author="Ms. Chi" w:date="2016-11-02T11:35:00Z">
          <w:pPr>
            <w:pStyle w:val="Heading2"/>
            <w:jc w:val="both"/>
          </w:pPr>
        </w:pPrChange>
      </w:pPr>
      <w:bookmarkStart w:id="138" w:name="_Toc318373274"/>
    </w:p>
    <w:p w:rsidR="008348C3" w:rsidRDefault="008348C3" w:rsidP="00A57FFC">
      <w:pPr>
        <w:pStyle w:val="Heading2"/>
        <w:pPrChange w:id="139" w:author="Ms. Chi" w:date="2016-11-02T11:35:00Z">
          <w:pPr>
            <w:pStyle w:val="Heading2"/>
            <w:jc w:val="both"/>
          </w:pPr>
        </w:pPrChange>
      </w:pPr>
      <w:bookmarkStart w:id="140" w:name="_Toc320665809"/>
      <w:r>
        <w:t>III. QUAN HỆ NGOẠI GIAO – CHÍNH TRỊ</w:t>
      </w:r>
      <w:bookmarkEnd w:id="138"/>
      <w:r w:rsidR="00072B9C">
        <w:t xml:space="preserve"> VỚI VIỆT NAM</w:t>
      </w:r>
      <w:bookmarkEnd w:id="140"/>
    </w:p>
    <w:p w:rsidR="006D26FB" w:rsidRPr="00C43A4A" w:rsidRDefault="006D26FB" w:rsidP="009C3B3A">
      <w:pPr>
        <w:spacing w:before="100" w:beforeAutospacing="1" w:after="100" w:afterAutospacing="1"/>
        <w:jc w:val="both"/>
        <w:rPr>
          <w:rFonts w:eastAsia="Times New Roman"/>
          <w:szCs w:val="24"/>
        </w:rPr>
      </w:pPr>
      <w:bookmarkStart w:id="141" w:name="_Toc318373275"/>
      <w:r w:rsidRPr="00C43A4A">
        <w:rPr>
          <w:rFonts w:eastAsia="Times New Roman"/>
          <w:szCs w:val="24"/>
        </w:rPr>
        <w:t xml:space="preserve">Ngày 28/10/1962, Việt Nam và Algeria đã thiết lập quan hệ ngoại giao. Tháng 11/1962 ta đặt sứ quán tại Algeria, tháng 4/1968 Algeria đặt sứ quán tại Hà Nội. </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Ta đã có nhiều đoàn cấp cao sang thăm bạn: Đoàn chủ tịch Hội đồng Nhà nước Võ Chí Công (1989), các Phó chủ tịch nước Nguyễn Thị Bình, Huỳnh Tấn Phát, Thủ tướng Phạm Văn Đồng, Đại tướng Võ Nguyên Giáp. Đoàn Chủ tịch nước Trần Đức Lương thăm Algeria năm 1999, đoàn Uỷ ban đối ngoại Quốc hội Việt Nam tháng 1/2003. Tháng 11/2004, Thủ tướng Phan Văn Khải đã thực hiện chuyến thăm ch</w:t>
      </w:r>
      <w:r w:rsidR="00680524">
        <w:rPr>
          <w:rFonts w:eastAsia="Times New Roman"/>
          <w:szCs w:val="24"/>
        </w:rPr>
        <w:t>ính thức Algeria. T</w:t>
      </w:r>
      <w:r w:rsidRPr="00C43A4A">
        <w:rPr>
          <w:rFonts w:eastAsia="Times New Roman"/>
          <w:szCs w:val="24"/>
        </w:rPr>
        <w:t>háng 11/2005, chủ tịch Quốc Hội Nguyến Văn An đã dẫn đầu Đoàn Đại biểu Quốc hội nước ta sang thăm Algeria.</w:t>
      </w:r>
      <w:r w:rsidR="00680524">
        <w:rPr>
          <w:rFonts w:eastAsia="Times New Roman"/>
          <w:szCs w:val="24"/>
        </w:rPr>
        <w:t xml:space="preserve"> Năm 2010, </w:t>
      </w:r>
      <w:r w:rsidR="00680524">
        <w:rPr>
          <w:rFonts w:eastAsia="Times New Roman"/>
        </w:rPr>
        <w:t xml:space="preserve">Chủ tịch nước Nguyễn Minh Triết sang thăm </w:t>
      </w:r>
      <w:r w:rsidR="00680524">
        <w:rPr>
          <w:rFonts w:eastAsia="Times New Roman"/>
        </w:rPr>
        <w:lastRenderedPageBreak/>
        <w:t>chính thức Algeria.</w:t>
      </w:r>
      <w:r w:rsidR="008A4D6E" w:rsidRPr="008A4D6E">
        <w:rPr>
          <w:rFonts w:eastAsia="Times New Roman"/>
          <w:szCs w:val="24"/>
        </w:rPr>
        <w:t>Thứ trưởng Công Thương Trần Tuấn Anh (10/2013), Bộ trưởng Tư pháp Hà Hùng Cường (2/2014), Thứ trưởng Ngoại giao Nguyễn Phương Nga (3/2014)…</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Ngoài ra còn nhiều đoàn cấp Bộ Ngoại giao, Văn hoá, Thương mại, Giáo dục, Thuỷ lợi và các ngành đoàn thể khác.</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Bạn cũng đã có các đoàn cấp cao thăm ta: Tổng thống Boumedienne (1974), Tổng thống Liamine Zeroual (1996), Tổng thống Abdelaziz Bouteflika (10/2000), Bộ trưởng Bộ Thương mại, Bộ trưởng đặc trách Bộ Ngoại giao (7/1998), Quốc vụ khanh Bộ văn hoá (cuối tháng 9, đầu tháng 10 năm 1998), Bộ trưởng Ngoại giao (6/2000), Bộ trưởng Bộ Tài chính (2/2001), Bộ trưởng Cựu chiến binh (5/2001), Bộ trưởng Xí nghiệp vừa và nhỏ và Thủ công ng</w:t>
      </w:r>
      <w:r w:rsidR="00FD7F34">
        <w:rPr>
          <w:rFonts w:eastAsia="Times New Roman"/>
          <w:szCs w:val="24"/>
        </w:rPr>
        <w:t xml:space="preserve">hiệp (vào họp UBHH 1/2004), </w:t>
      </w:r>
      <w:r w:rsidR="00FD7F34">
        <w:rPr>
          <w:rFonts w:eastAsia="Times New Roman"/>
        </w:rPr>
        <w:t>Chủ tịch Hạ viện Amar Saadani sang Việt Nam năm 2005, và năm 2010 Chủ tịch Hạ viện Abdelaziz Ziari sang Việt Nam.</w:t>
      </w:r>
      <w:r w:rsidR="008A4D6E" w:rsidRPr="008A4D6E">
        <w:rPr>
          <w:rFonts w:eastAsia="Times New Roman"/>
          <w:szCs w:val="24"/>
        </w:rPr>
        <w:t>Bộ trưởng Công nghiệp và Xúc tiến đầu tư (họp UBLCP lần 10 tháng 1/2014)…</w:t>
      </w:r>
    </w:p>
    <w:p w:rsidR="006D26FB" w:rsidRPr="00C43A4A" w:rsidRDefault="006D26FB" w:rsidP="008A4D6E">
      <w:pPr>
        <w:spacing w:after="0" w:line="240" w:lineRule="auto"/>
        <w:jc w:val="both"/>
        <w:rPr>
          <w:rFonts w:eastAsia="Times New Roman"/>
          <w:szCs w:val="24"/>
        </w:rPr>
      </w:pPr>
      <w:r w:rsidRPr="00C43A4A">
        <w:rPr>
          <w:rFonts w:eastAsia="Times New Roman"/>
          <w:szCs w:val="24"/>
        </w:rPr>
        <w:t>Hai nước đã ký nhiều văn bản pháp lý quan trọng trong đó có Hiệp định hợp tác kinh tế, khoa học kỹ thuật</w:t>
      </w:r>
      <w:r w:rsidR="00FD7F34">
        <w:rPr>
          <w:rFonts w:eastAsia="Times New Roman"/>
          <w:szCs w:val="24"/>
        </w:rPr>
        <w:t xml:space="preserve"> (1974)</w:t>
      </w:r>
      <w:r w:rsidRPr="00C43A4A">
        <w:rPr>
          <w:rFonts w:eastAsia="Times New Roman"/>
          <w:szCs w:val="24"/>
        </w:rPr>
        <w:t xml:space="preserve">, </w:t>
      </w:r>
      <w:r w:rsidR="00FD7F34" w:rsidRPr="00C43A4A">
        <w:rPr>
          <w:rFonts w:eastAsia="Times New Roman"/>
          <w:szCs w:val="24"/>
        </w:rPr>
        <w:t xml:space="preserve">Hiệp định thương mại, </w:t>
      </w:r>
      <w:r w:rsidRPr="00C43A4A">
        <w:rPr>
          <w:rFonts w:eastAsia="Times New Roman"/>
          <w:szCs w:val="24"/>
        </w:rPr>
        <w:t>Hiệp định miễn thị thực đối với hộ chiếu ngoại giao và công vụ</w:t>
      </w:r>
      <w:r w:rsidR="00FD7F34">
        <w:rPr>
          <w:rFonts w:eastAsia="Times New Roman"/>
          <w:szCs w:val="24"/>
        </w:rPr>
        <w:t xml:space="preserve"> (1994)</w:t>
      </w:r>
      <w:r w:rsidRPr="00C43A4A">
        <w:rPr>
          <w:rFonts w:eastAsia="Times New Roman"/>
          <w:szCs w:val="24"/>
        </w:rPr>
        <w:t>, Hiệp định hợp tác trong lĩnh vực văn hoá thông tin, Hiệp định khuyến khích và bảo hộ đầu tư</w:t>
      </w:r>
      <w:r w:rsidR="00FD7F34">
        <w:rPr>
          <w:rFonts w:eastAsia="Times New Roman"/>
          <w:szCs w:val="24"/>
        </w:rPr>
        <w:t xml:space="preserve"> (1996)</w:t>
      </w:r>
      <w:r w:rsidRPr="00C43A4A">
        <w:rPr>
          <w:rFonts w:eastAsia="Times New Roman"/>
          <w:szCs w:val="24"/>
        </w:rPr>
        <w:t>, Nghị định thư hợp tác giữa hai Bộ Ngoại giao, Hi</w:t>
      </w:r>
      <w:r w:rsidR="00EE431A">
        <w:rPr>
          <w:rFonts w:eastAsia="Times New Roman"/>
          <w:szCs w:val="24"/>
        </w:rPr>
        <w:t>ệp định tránh đánh thuế hai lần</w:t>
      </w:r>
      <w:r w:rsidR="00EE431A">
        <w:rPr>
          <w:rFonts w:eastAsia="Times New Roman"/>
        </w:rPr>
        <w:t>(1999); Thoả thuận về hợp tác nông nghiệp, Thỏa thuận hợp tác giữa hai Phòng Thương mại và Công nghiệp, Bản ghi nhớ về hợp tác giữa Bộ Xí nghiệp vừa và nhỏ và Thủ công nghiệp An-giê-ri với Liên minh các hợp tác xã Việt Nam (2004); Hiệp định tương trợ tư pháp về thương mại và dân sự, Bản ghi nhớ về hợp tác giữa hai Bộ Tư pháp, Hiệp định tương trợ tư pháp về hình sự, Hiệp định dẫn độ tội phạm, Bản ghi nhớ về hợp tác thể thao, Hiệp định hợp tác trong lĩnh vực vệ sinh thú y, Bản ghi nhớ về hợp tác trong lĩnh vực nghề cá biển và nuôi trồng thủy sản, Hiệp định bảo vệ và kiểm dịch thực vật (2010); Hiệp định vận tải biển (2011).</w:t>
      </w:r>
      <w:r w:rsidR="008A4D6E" w:rsidRPr="008A4D6E">
        <w:rPr>
          <w:rFonts w:eastAsia="Times New Roman"/>
        </w:rPr>
        <w:t>Thỏa thuận hợp tác trong lĩnh vực đào tạo và dạy nghề giữa Bộ Lao động, Thương binh và Xã hội Việt Nam và Bộ Giáo dục và Đào tạo nghề An-giê-ri, Biên bản thỏa thuận hợp tác trong lĩnh vực xúc tiến thương mại giữa Cục Xúc tiến Thương mại Việt Nam (Bộ Công Thương) và Cục Xúc tiến Thương mại An-giê-ri (01/2014), Văn kiện phê chuẩn Hiệp định tương trợ tư pháp về hình sự và Hiệ</w:t>
      </w:r>
      <w:r w:rsidR="008A4D6E">
        <w:rPr>
          <w:rFonts w:eastAsia="Times New Roman"/>
        </w:rPr>
        <w:t xml:space="preserve">p </w:t>
      </w:r>
      <w:r w:rsidR="008A4D6E" w:rsidRPr="008A4D6E">
        <w:rPr>
          <w:rFonts w:eastAsia="Times New Roman"/>
        </w:rPr>
        <w:t>định dẫn độ (2/2014).</w:t>
      </w:r>
      <w:r w:rsidR="008A4D6E">
        <w:rPr>
          <w:sz w:val="38"/>
          <w:szCs w:val="38"/>
        </w:rPr>
        <w:t> </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Sau kỳ họp thứ 2 của UBHH Việt Nam - Algeria tại Hà Nội (tháng 2/1982), quan hệ hợp tác giữa hai nước mở rộng thêm trong nhiều lĩnh vực: Y tế, giáo dục. Năm 1985, ta cử trên 1.000 công nhân và kỹ sư sang Algeria xây dựng trường Đại học Oran. Số chuyên gia (y tế, giáo dục) của ta ở Algeria thời kỳ đông nhất lên đến 500 người.</w:t>
      </w:r>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 xml:space="preserve">Ngày 10/7/2002, Công ty đầu tư phát triển dầu khí PIDC thuộc Tổng Công ty Dầu khí Việt Nam và Công ty Dầu khí quốc gia Algeria (Sonatrach) đã ký hợp đồng thăm dò và khai thác dầu khí. </w:t>
      </w:r>
    </w:p>
    <w:p w:rsidR="006D26FB" w:rsidRPr="00C43A4A" w:rsidDel="009E5ED2" w:rsidRDefault="006D26FB" w:rsidP="009C3B3A">
      <w:pPr>
        <w:spacing w:before="100" w:beforeAutospacing="1" w:after="100" w:afterAutospacing="1"/>
        <w:jc w:val="both"/>
        <w:rPr>
          <w:del w:id="142" w:author="Ms. Chi" w:date="2016-11-02T11:29:00Z"/>
          <w:rFonts w:eastAsia="Times New Roman"/>
          <w:szCs w:val="24"/>
        </w:rPr>
      </w:pPr>
      <w:del w:id="143" w:author="Ms. Chi" w:date="2016-11-02T11:29:00Z">
        <w:r w:rsidRPr="00C43A4A" w:rsidDel="009E5ED2">
          <w:rPr>
            <w:rFonts w:eastAsia="Times New Roman"/>
            <w:szCs w:val="24"/>
          </w:rPr>
          <w:delText>Tháng 4/2004, Bộ Thương mại đã cử tham tán thương mại quay trở lại Algeria khôi phục lại thị trường này.</w:delText>
        </w:r>
      </w:del>
    </w:p>
    <w:p w:rsidR="006D26FB" w:rsidRPr="00C43A4A" w:rsidRDefault="006D26FB" w:rsidP="009C3B3A">
      <w:pPr>
        <w:spacing w:before="100" w:beforeAutospacing="1" w:after="100" w:afterAutospacing="1"/>
        <w:jc w:val="both"/>
        <w:rPr>
          <w:rFonts w:eastAsia="Times New Roman"/>
          <w:szCs w:val="24"/>
        </w:rPr>
      </w:pPr>
      <w:r w:rsidRPr="00C43A4A">
        <w:rPr>
          <w:rFonts w:eastAsia="Times New Roman"/>
          <w:szCs w:val="24"/>
        </w:rPr>
        <w:t>Từ năm 2004, các doanh nghiệp Việt Nam tham dự Hội chợ quốc tế Alger đều đặn hơn. Các sản phẩm trưng bày gồm gạo, chè, hạt tiêu, cà phê, các loại gia vị, dụng cụ cầm tay, đồ dùng học sinh, dụng cụ thể thao, khoá, hàng thể thao, thủ công mỹ nghệ, mây tre, đồ thêu, gốm sứ, quạt điện, động cơ diesel, máy bơm, máy phát điện, dây tải điện, cáp quang, may mặc.</w:t>
      </w:r>
    </w:p>
    <w:p w:rsidR="00450952" w:rsidRPr="00673416" w:rsidRDefault="006D26FB" w:rsidP="009C3B3A">
      <w:pPr>
        <w:spacing w:after="120"/>
        <w:jc w:val="both"/>
        <w:rPr>
          <w:szCs w:val="24"/>
        </w:rPr>
      </w:pPr>
      <w:r w:rsidRPr="00C43A4A">
        <w:rPr>
          <w:rFonts w:eastAsia="Times New Roman"/>
          <w:szCs w:val="24"/>
        </w:rPr>
        <w:t>Tại kỳ họp thứ 7 Uỷ ban Liên Chính Phủ Việt Nam – Algeria tổ chức tại Alger từ ngày 25/02 đến ngày 27/02/2006, hai bên đã cùng đánh giá lại mối quan hệ hợp tác và đạt được sự thống nhất quan trọng nhằm đẩy mạnh hơn nữa quan hệ trao đổi kinh tế thương mại và đầu tư.</w:t>
      </w:r>
    </w:p>
    <w:p w:rsidR="008D6B90" w:rsidRPr="00673416" w:rsidRDefault="008348C3" w:rsidP="00A57FFC">
      <w:pPr>
        <w:pStyle w:val="Heading2"/>
        <w:pPrChange w:id="144" w:author="Ms. Chi" w:date="2016-11-02T11:35:00Z">
          <w:pPr>
            <w:pStyle w:val="Heading2"/>
            <w:jc w:val="both"/>
          </w:pPr>
        </w:pPrChange>
      </w:pPr>
      <w:bookmarkStart w:id="145" w:name="_Toc318373276"/>
      <w:bookmarkStart w:id="146" w:name="_Toc320665810"/>
      <w:bookmarkEnd w:id="141"/>
      <w:r>
        <w:lastRenderedPageBreak/>
        <w:t>IV</w:t>
      </w:r>
      <w:r w:rsidR="008D6B90" w:rsidRPr="00673416">
        <w:t xml:space="preserve">. QUAN HỆ </w:t>
      </w:r>
      <w:r w:rsidR="00A969A4" w:rsidRPr="00673416">
        <w:t xml:space="preserve">KINH TẾ </w:t>
      </w:r>
      <w:r w:rsidR="008D6B90" w:rsidRPr="00673416">
        <w:t>VỚI VIỆT NAM</w:t>
      </w:r>
      <w:bookmarkEnd w:id="145"/>
      <w:bookmarkEnd w:id="146"/>
    </w:p>
    <w:p w:rsidR="008D6B90" w:rsidRDefault="008D6B90" w:rsidP="00A57FFC">
      <w:pPr>
        <w:pStyle w:val="Heading2"/>
        <w:pPrChange w:id="147" w:author="Ms. Chi" w:date="2016-11-02T11:35:00Z">
          <w:pPr>
            <w:pStyle w:val="Heading2"/>
            <w:jc w:val="both"/>
          </w:pPr>
        </w:pPrChange>
      </w:pPr>
      <w:bookmarkStart w:id="148" w:name="_Toc318373277"/>
      <w:bookmarkStart w:id="149" w:name="_Toc320665811"/>
      <w:r w:rsidRPr="00673416">
        <w:t>Hợp tác thương mại</w:t>
      </w:r>
      <w:bookmarkEnd w:id="148"/>
      <w:bookmarkEnd w:id="149"/>
    </w:p>
    <w:p w:rsidR="006D26FB" w:rsidRPr="002D222D" w:rsidDel="009E5ED2" w:rsidRDefault="006D26FB" w:rsidP="009C3B3A">
      <w:pPr>
        <w:spacing w:before="100" w:beforeAutospacing="1" w:after="100" w:afterAutospacing="1"/>
        <w:jc w:val="both"/>
        <w:rPr>
          <w:del w:id="150" w:author="Ms. Chi" w:date="2016-11-02T11:29:00Z"/>
          <w:rFonts w:eastAsia="Times New Roman"/>
          <w:szCs w:val="24"/>
          <w:lang w:val="pt-PT"/>
        </w:rPr>
      </w:pPr>
      <w:del w:id="151" w:author="Ms. Chi" w:date="2016-11-02T11:29:00Z">
        <w:r w:rsidRPr="00C43A4A" w:rsidDel="009E5ED2">
          <w:rPr>
            <w:rFonts w:eastAsia="Times New Roman"/>
            <w:szCs w:val="24"/>
            <w:lang w:val="pt-PT"/>
          </w:rPr>
          <w:delText>Từ năm 1989 đến năm 2000, Việt Nam xuất khẩu hàng hoá trả nợ sang Algeria mỗi năm từ 5 đến 15 triệu USD. Các sản phẩm xuất trả nợ chủ yếu là: gạo, cà phê, chè, hạt tiêu, giầy dép, dụng cụ cầm tay, mây tre nguyên liệu, gốm sứ, hàng thể thao.</w:delText>
        </w:r>
      </w:del>
    </w:p>
    <w:p w:rsidR="00450952" w:rsidRDefault="006D26FB" w:rsidP="009C3B3A">
      <w:pPr>
        <w:spacing w:after="120"/>
        <w:jc w:val="both"/>
        <w:rPr>
          <w:ins w:id="152" w:author="Ms. Chi" w:date="2016-11-02T11:34:00Z"/>
          <w:rFonts w:eastAsia="Times New Roman"/>
          <w:szCs w:val="24"/>
          <w:lang w:val="pt-PT"/>
        </w:rPr>
      </w:pPr>
      <w:r w:rsidRPr="002D222D">
        <w:rPr>
          <w:rFonts w:eastAsia="Times New Roman"/>
          <w:szCs w:val="24"/>
          <w:lang w:val="pt-PT"/>
        </w:rPr>
        <w:t>Nhìn chung, trong những năm gần đây, quan hệ thương mại giữa hai nước đã tăng trưởng mạnh mẽ, chủ yếu ta xuất khẩu sang Algeria. Tốc độ tăng trưởng trong hai năm 2008, 2009 tăng gấp đôi so với năm 2007 trong đó các mặt hang xuất khẩu chủ yếu là cà phê, gạo</w:t>
      </w:r>
      <w:ins w:id="153" w:author="Ms. Chi" w:date="2016-11-02T11:34:00Z">
        <w:r w:rsidR="009E5ED2">
          <w:rPr>
            <w:rFonts w:eastAsia="Times New Roman"/>
            <w:szCs w:val="24"/>
            <w:lang w:val="pt-PT"/>
          </w:rPr>
          <w:t>, điện thoại linh kiện</w:t>
        </w:r>
      </w:ins>
      <w:r w:rsidRPr="002D222D">
        <w:rPr>
          <w:rFonts w:eastAsia="Times New Roman"/>
          <w:szCs w:val="24"/>
          <w:lang w:val="pt-PT"/>
        </w:rPr>
        <w:t>…</w:t>
      </w:r>
    </w:p>
    <w:p w:rsidR="009E5ED2" w:rsidRDefault="009E5ED2" w:rsidP="009C3B3A">
      <w:pPr>
        <w:spacing w:after="120"/>
        <w:jc w:val="both"/>
        <w:rPr>
          <w:ins w:id="154" w:author="Ms. Chi" w:date="2016-11-02T11:34:00Z"/>
          <w:rFonts w:eastAsia="Times New Roman"/>
          <w:szCs w:val="24"/>
          <w:lang w:val="pt-PT"/>
        </w:rPr>
      </w:pPr>
    </w:p>
    <w:p w:rsidR="009E5ED2" w:rsidRPr="009E5ED2" w:rsidRDefault="009E5ED2" w:rsidP="009E5ED2">
      <w:pPr>
        <w:spacing w:after="120"/>
        <w:jc w:val="center"/>
        <w:rPr>
          <w:rFonts w:eastAsia="Times New Roman"/>
          <w:b/>
          <w:szCs w:val="24"/>
          <w:lang w:val="pt-PT"/>
          <w:rPrChange w:id="155" w:author="Ms. Chi" w:date="2016-11-02T11:34:00Z">
            <w:rPr>
              <w:rFonts w:eastAsia="Times New Roman"/>
              <w:szCs w:val="24"/>
              <w:lang w:val="pt-PT"/>
            </w:rPr>
          </w:rPrChange>
        </w:rPr>
        <w:pPrChange w:id="156" w:author="Ms. Chi" w:date="2016-11-02T11:34:00Z">
          <w:pPr>
            <w:spacing w:after="120"/>
            <w:jc w:val="both"/>
          </w:pPr>
        </w:pPrChange>
      </w:pPr>
      <w:ins w:id="157" w:author="Ms. Chi" w:date="2016-11-02T11:34:00Z">
        <w:r w:rsidRPr="009E5ED2">
          <w:rPr>
            <w:rFonts w:eastAsia="Times New Roman"/>
            <w:b/>
            <w:szCs w:val="24"/>
            <w:lang w:val="pt-PT"/>
            <w:rPrChange w:id="158" w:author="Ms. Chi" w:date="2016-11-02T11:34:00Z">
              <w:rPr>
                <w:rFonts w:eastAsia="Times New Roman"/>
                <w:szCs w:val="24"/>
                <w:lang w:val="pt-PT"/>
              </w:rPr>
            </w:rPrChange>
          </w:rPr>
          <w:t>Kim ngạch XNK giữa Việt Nam-Algeria (2005-2016)</w:t>
        </w:r>
      </w:ins>
    </w:p>
    <w:p w:rsidR="006D26FB" w:rsidRPr="002D222D" w:rsidRDefault="009E5ED2" w:rsidP="009E5ED2">
      <w:pPr>
        <w:spacing w:after="120"/>
        <w:jc w:val="right"/>
        <w:rPr>
          <w:szCs w:val="24"/>
          <w:lang w:val="pt-PT"/>
        </w:rPr>
        <w:pPrChange w:id="159" w:author="Ms. Chi" w:date="2016-11-02T11:30:00Z">
          <w:pPr>
            <w:spacing w:after="120"/>
            <w:jc w:val="both"/>
          </w:pPr>
        </w:pPrChange>
      </w:pPr>
      <w:ins w:id="160" w:author="Ms. Chi" w:date="2016-11-02T11:31:00Z">
        <w:r>
          <w:rPr>
            <w:szCs w:val="24"/>
            <w:lang w:val="pt-PT"/>
          </w:rPr>
          <w:t>(</w:t>
        </w:r>
      </w:ins>
      <w:ins w:id="161" w:author="Ms. Chi" w:date="2016-11-02T11:30:00Z">
        <w:r>
          <w:rPr>
            <w:szCs w:val="24"/>
            <w:lang w:val="pt-PT"/>
          </w:rPr>
          <w:t>Đơn vị : triệu USD</w:t>
        </w:r>
      </w:ins>
      <w:ins w:id="162" w:author="Ms. Chi" w:date="2016-11-02T11:31:00Z">
        <w:r>
          <w:rPr>
            <w:szCs w:val="24"/>
            <w:lang w:val="pt-PT"/>
          </w:rPr>
          <w:t>)</w:t>
        </w:r>
      </w:ins>
    </w:p>
    <w:tbl>
      <w:tblPr>
        <w:tblW w:w="865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163" w:author="Ms. Chi" w:date="2016-11-02T11:30:00Z">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1476"/>
        <w:gridCol w:w="2394"/>
        <w:gridCol w:w="2394"/>
        <w:gridCol w:w="2394"/>
        <w:tblGridChange w:id="164">
          <w:tblGrid>
            <w:gridCol w:w="918"/>
            <w:gridCol w:w="1476"/>
            <w:gridCol w:w="2394"/>
            <w:gridCol w:w="2394"/>
            <w:gridCol w:w="2394"/>
          </w:tblGrid>
        </w:tblGridChange>
      </w:tblGrid>
      <w:tr w:rsidR="00101167" w:rsidRPr="00291B3E" w:rsidTr="009E5ED2">
        <w:tc>
          <w:tcPr>
            <w:tcW w:w="1476" w:type="dxa"/>
            <w:shd w:val="clear" w:color="auto" w:fill="auto"/>
            <w:tcPrChange w:id="165" w:author="Ms. Chi" w:date="2016-11-02T11:30:00Z">
              <w:tcPr>
                <w:tcW w:w="2394" w:type="dxa"/>
                <w:gridSpan w:val="2"/>
                <w:shd w:val="clear" w:color="auto" w:fill="auto"/>
              </w:tcPr>
            </w:tcPrChange>
          </w:tcPr>
          <w:p w:rsidR="00101167" w:rsidRPr="009E5ED2" w:rsidRDefault="009E5ED2" w:rsidP="009C3B3A">
            <w:pPr>
              <w:spacing w:before="100" w:beforeAutospacing="1" w:after="100" w:afterAutospacing="1"/>
              <w:jc w:val="both"/>
              <w:rPr>
                <w:rFonts w:eastAsia="Times New Roman"/>
                <w:b/>
                <w:iCs/>
                <w:szCs w:val="24"/>
                <w:lang w:val="pt-PT"/>
                <w:rPrChange w:id="166" w:author="Ms. Chi" w:date="2016-11-02T11:30:00Z">
                  <w:rPr>
                    <w:rFonts w:eastAsia="Times New Roman"/>
                    <w:i/>
                    <w:iCs/>
                    <w:szCs w:val="24"/>
                    <w:lang w:val="pt-PT"/>
                  </w:rPr>
                </w:rPrChange>
              </w:rPr>
            </w:pPr>
            <w:ins w:id="167" w:author="Ms. Chi" w:date="2016-11-02T11:30:00Z">
              <w:r w:rsidRPr="009E5ED2">
                <w:rPr>
                  <w:rFonts w:eastAsia="Times New Roman"/>
                  <w:b/>
                  <w:iCs/>
                  <w:szCs w:val="24"/>
                  <w:lang w:val="pt-PT"/>
                  <w:rPrChange w:id="168" w:author="Ms. Chi" w:date="2016-11-02T11:30:00Z">
                    <w:rPr>
                      <w:rFonts w:eastAsia="Times New Roman"/>
                      <w:i/>
                      <w:iCs/>
                      <w:szCs w:val="24"/>
                      <w:lang w:val="pt-PT"/>
                    </w:rPr>
                  </w:rPrChange>
                </w:rPr>
                <w:t>Năm</w:t>
              </w:r>
            </w:ins>
          </w:p>
        </w:tc>
        <w:tc>
          <w:tcPr>
            <w:tcW w:w="2394" w:type="dxa"/>
            <w:shd w:val="clear" w:color="auto" w:fill="auto"/>
            <w:tcPrChange w:id="169"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170" w:author="Ms. Chi" w:date="2016-11-02T11:30:00Z">
                  <w:rPr>
                    <w:rFonts w:eastAsia="Times New Roman"/>
                    <w:b/>
                    <w:i/>
                    <w:iCs/>
                    <w:szCs w:val="24"/>
                  </w:rPr>
                </w:rPrChange>
              </w:rPr>
            </w:pPr>
            <w:r w:rsidRPr="009E5ED2">
              <w:rPr>
                <w:rFonts w:eastAsia="Times New Roman"/>
                <w:b/>
                <w:iCs/>
                <w:szCs w:val="24"/>
                <w:rPrChange w:id="171" w:author="Ms. Chi" w:date="2016-11-02T11:30:00Z">
                  <w:rPr>
                    <w:rFonts w:eastAsia="Times New Roman"/>
                    <w:b/>
                    <w:i/>
                    <w:iCs/>
                    <w:szCs w:val="24"/>
                  </w:rPr>
                </w:rPrChange>
              </w:rPr>
              <w:t>Xuất khẩu</w:t>
            </w:r>
          </w:p>
        </w:tc>
        <w:tc>
          <w:tcPr>
            <w:tcW w:w="2394" w:type="dxa"/>
            <w:shd w:val="clear" w:color="auto" w:fill="auto"/>
            <w:tcPrChange w:id="172"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173" w:author="Ms. Chi" w:date="2016-11-02T11:30:00Z">
                  <w:rPr>
                    <w:rFonts w:eastAsia="Times New Roman"/>
                    <w:b/>
                    <w:i/>
                    <w:iCs/>
                    <w:szCs w:val="24"/>
                  </w:rPr>
                </w:rPrChange>
              </w:rPr>
            </w:pPr>
            <w:r w:rsidRPr="009E5ED2">
              <w:rPr>
                <w:rFonts w:eastAsia="Times New Roman"/>
                <w:b/>
                <w:iCs/>
                <w:szCs w:val="24"/>
                <w:rPrChange w:id="174" w:author="Ms. Chi" w:date="2016-11-02T11:30:00Z">
                  <w:rPr>
                    <w:rFonts w:eastAsia="Times New Roman"/>
                    <w:b/>
                    <w:i/>
                    <w:iCs/>
                    <w:szCs w:val="24"/>
                  </w:rPr>
                </w:rPrChange>
              </w:rPr>
              <w:t>Nhập khẩu</w:t>
            </w:r>
          </w:p>
        </w:tc>
        <w:tc>
          <w:tcPr>
            <w:tcW w:w="2394" w:type="dxa"/>
            <w:shd w:val="clear" w:color="auto" w:fill="auto"/>
            <w:tcPrChange w:id="175"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176" w:author="Ms. Chi" w:date="2016-11-02T11:30:00Z">
                  <w:rPr>
                    <w:rFonts w:eastAsia="Times New Roman"/>
                    <w:b/>
                    <w:i/>
                    <w:iCs/>
                    <w:szCs w:val="24"/>
                  </w:rPr>
                </w:rPrChange>
              </w:rPr>
            </w:pPr>
            <w:r w:rsidRPr="009E5ED2">
              <w:rPr>
                <w:rFonts w:eastAsia="Times New Roman"/>
                <w:b/>
                <w:iCs/>
                <w:szCs w:val="24"/>
                <w:rPrChange w:id="177" w:author="Ms. Chi" w:date="2016-11-02T11:30:00Z">
                  <w:rPr>
                    <w:rFonts w:eastAsia="Times New Roman"/>
                    <w:b/>
                    <w:i/>
                    <w:iCs/>
                    <w:szCs w:val="24"/>
                  </w:rPr>
                </w:rPrChange>
              </w:rPr>
              <w:t>Tổng XNK</w:t>
            </w:r>
          </w:p>
        </w:tc>
      </w:tr>
      <w:tr w:rsidR="00101167" w:rsidRPr="00291B3E" w:rsidDel="009E5ED2" w:rsidTr="009E5ED2">
        <w:trPr>
          <w:del w:id="178" w:author="Ms. Chi" w:date="2016-11-02T11:29:00Z"/>
        </w:trPr>
        <w:tc>
          <w:tcPr>
            <w:tcW w:w="1476" w:type="dxa"/>
            <w:shd w:val="clear" w:color="auto" w:fill="auto"/>
            <w:tcPrChange w:id="179" w:author="Ms. Chi" w:date="2016-11-02T11:30:00Z">
              <w:tcPr>
                <w:tcW w:w="2394" w:type="dxa"/>
                <w:gridSpan w:val="2"/>
                <w:shd w:val="clear" w:color="auto" w:fill="auto"/>
              </w:tcPr>
            </w:tcPrChange>
          </w:tcPr>
          <w:p w:rsidR="00101167" w:rsidRPr="00291B3E" w:rsidDel="009E5ED2" w:rsidRDefault="00101167" w:rsidP="009C3B3A">
            <w:pPr>
              <w:spacing w:before="100" w:beforeAutospacing="1" w:after="100" w:afterAutospacing="1"/>
              <w:jc w:val="both"/>
              <w:rPr>
                <w:del w:id="180" w:author="Ms. Chi" w:date="2016-11-02T11:29:00Z"/>
                <w:rFonts w:eastAsia="Times New Roman"/>
                <w:b/>
                <w:i/>
                <w:iCs/>
                <w:szCs w:val="24"/>
              </w:rPr>
            </w:pPr>
            <w:del w:id="181" w:author="Ms. Chi" w:date="2016-11-02T11:29:00Z">
              <w:r w:rsidRPr="00291B3E" w:rsidDel="009E5ED2">
                <w:rPr>
                  <w:rFonts w:eastAsia="Times New Roman"/>
                  <w:b/>
                  <w:i/>
                  <w:iCs/>
                  <w:szCs w:val="24"/>
                </w:rPr>
                <w:delText>2003</w:delText>
              </w:r>
            </w:del>
          </w:p>
        </w:tc>
        <w:tc>
          <w:tcPr>
            <w:tcW w:w="2394" w:type="dxa"/>
            <w:shd w:val="clear" w:color="auto" w:fill="auto"/>
            <w:tcPrChange w:id="182" w:author="Ms. Chi" w:date="2016-11-02T11:30:00Z">
              <w:tcPr>
                <w:tcW w:w="2394" w:type="dxa"/>
                <w:shd w:val="clear" w:color="auto" w:fill="auto"/>
              </w:tcPr>
            </w:tcPrChange>
          </w:tcPr>
          <w:p w:rsidR="00101167" w:rsidRPr="00291B3E" w:rsidDel="009E5ED2" w:rsidRDefault="00101167" w:rsidP="009C3B3A">
            <w:pPr>
              <w:spacing w:before="100" w:beforeAutospacing="1" w:after="100" w:afterAutospacing="1"/>
              <w:jc w:val="both"/>
              <w:rPr>
                <w:del w:id="183" w:author="Ms. Chi" w:date="2016-11-02T11:29:00Z"/>
                <w:rFonts w:eastAsia="Times New Roman"/>
                <w:i/>
                <w:iCs/>
                <w:szCs w:val="24"/>
              </w:rPr>
            </w:pPr>
            <w:del w:id="184" w:author="Ms. Chi" w:date="2016-11-02T11:29:00Z">
              <w:r w:rsidRPr="00291B3E" w:rsidDel="009E5ED2">
                <w:rPr>
                  <w:rFonts w:eastAsia="Times New Roman"/>
                  <w:i/>
                  <w:iCs/>
                  <w:szCs w:val="24"/>
                </w:rPr>
                <w:delText>18.23</w:delText>
              </w:r>
            </w:del>
          </w:p>
        </w:tc>
        <w:tc>
          <w:tcPr>
            <w:tcW w:w="2394" w:type="dxa"/>
            <w:shd w:val="clear" w:color="auto" w:fill="auto"/>
            <w:tcPrChange w:id="185" w:author="Ms. Chi" w:date="2016-11-02T11:30:00Z">
              <w:tcPr>
                <w:tcW w:w="2394" w:type="dxa"/>
                <w:shd w:val="clear" w:color="auto" w:fill="auto"/>
              </w:tcPr>
            </w:tcPrChange>
          </w:tcPr>
          <w:p w:rsidR="00101167" w:rsidRPr="00291B3E" w:rsidDel="009E5ED2" w:rsidRDefault="00101167" w:rsidP="009C3B3A">
            <w:pPr>
              <w:spacing w:before="100" w:beforeAutospacing="1" w:after="100" w:afterAutospacing="1"/>
              <w:jc w:val="both"/>
              <w:rPr>
                <w:del w:id="186" w:author="Ms. Chi" w:date="2016-11-02T11:29:00Z"/>
                <w:rFonts w:eastAsia="Times New Roman"/>
                <w:i/>
                <w:iCs/>
                <w:szCs w:val="24"/>
              </w:rPr>
            </w:pPr>
            <w:del w:id="187" w:author="Ms. Chi" w:date="2016-11-02T11:29:00Z">
              <w:r w:rsidRPr="00291B3E" w:rsidDel="009E5ED2">
                <w:rPr>
                  <w:rFonts w:eastAsia="Times New Roman"/>
                  <w:i/>
                  <w:iCs/>
                  <w:szCs w:val="24"/>
                </w:rPr>
                <w:delText>0.18</w:delText>
              </w:r>
            </w:del>
          </w:p>
        </w:tc>
        <w:tc>
          <w:tcPr>
            <w:tcW w:w="2394" w:type="dxa"/>
            <w:shd w:val="clear" w:color="auto" w:fill="auto"/>
            <w:tcPrChange w:id="188" w:author="Ms. Chi" w:date="2016-11-02T11:30:00Z">
              <w:tcPr>
                <w:tcW w:w="2394" w:type="dxa"/>
                <w:shd w:val="clear" w:color="auto" w:fill="auto"/>
              </w:tcPr>
            </w:tcPrChange>
          </w:tcPr>
          <w:p w:rsidR="00101167" w:rsidRPr="00291B3E" w:rsidDel="009E5ED2" w:rsidRDefault="00101167" w:rsidP="009C3B3A">
            <w:pPr>
              <w:spacing w:before="100" w:beforeAutospacing="1" w:after="100" w:afterAutospacing="1"/>
              <w:jc w:val="both"/>
              <w:rPr>
                <w:del w:id="189" w:author="Ms. Chi" w:date="2016-11-02T11:29:00Z"/>
                <w:rFonts w:eastAsia="Times New Roman"/>
                <w:i/>
                <w:iCs/>
                <w:szCs w:val="24"/>
              </w:rPr>
            </w:pPr>
            <w:del w:id="190" w:author="Ms. Chi" w:date="2016-11-02T11:29:00Z">
              <w:r w:rsidRPr="00291B3E" w:rsidDel="009E5ED2">
                <w:rPr>
                  <w:rFonts w:eastAsia="Times New Roman"/>
                  <w:i/>
                  <w:iCs/>
                  <w:szCs w:val="24"/>
                </w:rPr>
                <w:delText>18.4</w:delText>
              </w:r>
            </w:del>
          </w:p>
        </w:tc>
      </w:tr>
      <w:tr w:rsidR="00101167" w:rsidRPr="00291B3E" w:rsidDel="009E5ED2" w:rsidTr="009E5ED2">
        <w:trPr>
          <w:del w:id="191" w:author="Ms. Chi" w:date="2016-11-02T11:29:00Z"/>
        </w:trPr>
        <w:tc>
          <w:tcPr>
            <w:tcW w:w="1476" w:type="dxa"/>
            <w:shd w:val="clear" w:color="auto" w:fill="auto"/>
            <w:tcPrChange w:id="192" w:author="Ms. Chi" w:date="2016-11-02T11:30:00Z">
              <w:tcPr>
                <w:tcW w:w="2394" w:type="dxa"/>
                <w:gridSpan w:val="2"/>
                <w:shd w:val="clear" w:color="auto" w:fill="auto"/>
              </w:tcPr>
            </w:tcPrChange>
          </w:tcPr>
          <w:p w:rsidR="00101167" w:rsidRPr="00291B3E" w:rsidDel="009E5ED2" w:rsidRDefault="00101167" w:rsidP="009C3B3A">
            <w:pPr>
              <w:spacing w:before="100" w:beforeAutospacing="1" w:after="100" w:afterAutospacing="1"/>
              <w:jc w:val="both"/>
              <w:rPr>
                <w:del w:id="193" w:author="Ms. Chi" w:date="2016-11-02T11:29:00Z"/>
                <w:rFonts w:eastAsia="Times New Roman"/>
                <w:b/>
                <w:i/>
                <w:iCs/>
                <w:szCs w:val="24"/>
              </w:rPr>
            </w:pPr>
            <w:del w:id="194" w:author="Ms. Chi" w:date="2016-11-02T11:29:00Z">
              <w:r w:rsidRPr="00291B3E" w:rsidDel="009E5ED2">
                <w:rPr>
                  <w:rFonts w:eastAsia="Times New Roman"/>
                  <w:b/>
                  <w:i/>
                  <w:iCs/>
                  <w:szCs w:val="24"/>
                </w:rPr>
                <w:delText>2004</w:delText>
              </w:r>
            </w:del>
          </w:p>
        </w:tc>
        <w:tc>
          <w:tcPr>
            <w:tcW w:w="2394" w:type="dxa"/>
            <w:shd w:val="clear" w:color="auto" w:fill="auto"/>
            <w:tcPrChange w:id="195" w:author="Ms. Chi" w:date="2016-11-02T11:30:00Z">
              <w:tcPr>
                <w:tcW w:w="2394" w:type="dxa"/>
                <w:shd w:val="clear" w:color="auto" w:fill="auto"/>
              </w:tcPr>
            </w:tcPrChange>
          </w:tcPr>
          <w:p w:rsidR="00101167" w:rsidRPr="00291B3E" w:rsidDel="009E5ED2" w:rsidRDefault="00101167" w:rsidP="009C3B3A">
            <w:pPr>
              <w:spacing w:before="100" w:beforeAutospacing="1" w:after="100" w:afterAutospacing="1"/>
              <w:jc w:val="both"/>
              <w:rPr>
                <w:del w:id="196" w:author="Ms. Chi" w:date="2016-11-02T11:29:00Z"/>
                <w:rFonts w:eastAsia="Times New Roman"/>
                <w:i/>
                <w:iCs/>
                <w:szCs w:val="24"/>
              </w:rPr>
            </w:pPr>
            <w:del w:id="197" w:author="Ms. Chi" w:date="2016-11-02T11:29:00Z">
              <w:r w:rsidRPr="00291B3E" w:rsidDel="009E5ED2">
                <w:rPr>
                  <w:rFonts w:eastAsia="Times New Roman"/>
                  <w:i/>
                  <w:iCs/>
                  <w:szCs w:val="24"/>
                </w:rPr>
                <w:delText>13.85</w:delText>
              </w:r>
            </w:del>
          </w:p>
        </w:tc>
        <w:tc>
          <w:tcPr>
            <w:tcW w:w="2394" w:type="dxa"/>
            <w:shd w:val="clear" w:color="auto" w:fill="auto"/>
            <w:tcPrChange w:id="198" w:author="Ms. Chi" w:date="2016-11-02T11:30:00Z">
              <w:tcPr>
                <w:tcW w:w="2394" w:type="dxa"/>
                <w:shd w:val="clear" w:color="auto" w:fill="auto"/>
              </w:tcPr>
            </w:tcPrChange>
          </w:tcPr>
          <w:p w:rsidR="00101167" w:rsidRPr="00291B3E" w:rsidDel="009E5ED2" w:rsidRDefault="00101167" w:rsidP="009C3B3A">
            <w:pPr>
              <w:spacing w:before="100" w:beforeAutospacing="1" w:after="100" w:afterAutospacing="1"/>
              <w:jc w:val="both"/>
              <w:rPr>
                <w:del w:id="199" w:author="Ms. Chi" w:date="2016-11-02T11:29:00Z"/>
                <w:rFonts w:eastAsia="Times New Roman"/>
                <w:i/>
                <w:iCs/>
                <w:szCs w:val="24"/>
              </w:rPr>
            </w:pPr>
            <w:del w:id="200" w:author="Ms. Chi" w:date="2016-11-02T11:29:00Z">
              <w:r w:rsidRPr="00291B3E" w:rsidDel="009E5ED2">
                <w:rPr>
                  <w:rFonts w:eastAsia="Times New Roman"/>
                  <w:i/>
                  <w:iCs/>
                  <w:szCs w:val="24"/>
                </w:rPr>
                <w:delText>0.25</w:delText>
              </w:r>
            </w:del>
          </w:p>
        </w:tc>
        <w:tc>
          <w:tcPr>
            <w:tcW w:w="2394" w:type="dxa"/>
            <w:shd w:val="clear" w:color="auto" w:fill="auto"/>
            <w:tcPrChange w:id="201" w:author="Ms. Chi" w:date="2016-11-02T11:30:00Z">
              <w:tcPr>
                <w:tcW w:w="2394" w:type="dxa"/>
                <w:shd w:val="clear" w:color="auto" w:fill="auto"/>
              </w:tcPr>
            </w:tcPrChange>
          </w:tcPr>
          <w:p w:rsidR="00101167" w:rsidRPr="00291B3E" w:rsidDel="009E5ED2" w:rsidRDefault="00101167" w:rsidP="009C3B3A">
            <w:pPr>
              <w:spacing w:before="100" w:beforeAutospacing="1" w:after="100" w:afterAutospacing="1"/>
              <w:jc w:val="both"/>
              <w:rPr>
                <w:del w:id="202" w:author="Ms. Chi" w:date="2016-11-02T11:29:00Z"/>
                <w:rFonts w:eastAsia="Times New Roman"/>
                <w:i/>
                <w:iCs/>
                <w:szCs w:val="24"/>
              </w:rPr>
            </w:pPr>
            <w:del w:id="203" w:author="Ms. Chi" w:date="2016-11-02T11:29:00Z">
              <w:r w:rsidRPr="00291B3E" w:rsidDel="009E5ED2">
                <w:rPr>
                  <w:rFonts w:eastAsia="Times New Roman"/>
                  <w:i/>
                  <w:iCs/>
                  <w:szCs w:val="24"/>
                </w:rPr>
                <w:delText>14.1</w:delText>
              </w:r>
            </w:del>
          </w:p>
        </w:tc>
      </w:tr>
      <w:tr w:rsidR="00101167" w:rsidRPr="00291B3E" w:rsidTr="009E5ED2">
        <w:tc>
          <w:tcPr>
            <w:tcW w:w="1476" w:type="dxa"/>
            <w:shd w:val="clear" w:color="auto" w:fill="auto"/>
            <w:tcPrChange w:id="204" w:author="Ms. Chi" w:date="2016-11-02T11:30:00Z">
              <w:tcPr>
                <w:tcW w:w="2394" w:type="dxa"/>
                <w:gridSpan w:val="2"/>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05" w:author="Ms. Chi" w:date="2016-11-02T11:32:00Z">
                  <w:rPr>
                    <w:rFonts w:eastAsia="Times New Roman"/>
                    <w:b/>
                    <w:i/>
                    <w:iCs/>
                    <w:szCs w:val="24"/>
                  </w:rPr>
                </w:rPrChange>
              </w:rPr>
            </w:pPr>
            <w:r w:rsidRPr="009E5ED2">
              <w:rPr>
                <w:rFonts w:eastAsia="Times New Roman"/>
                <w:b/>
                <w:iCs/>
                <w:szCs w:val="24"/>
                <w:rPrChange w:id="206" w:author="Ms. Chi" w:date="2016-11-02T11:32:00Z">
                  <w:rPr>
                    <w:rFonts w:eastAsia="Times New Roman"/>
                    <w:b/>
                    <w:i/>
                    <w:iCs/>
                    <w:szCs w:val="24"/>
                  </w:rPr>
                </w:rPrChange>
              </w:rPr>
              <w:t>2005</w:t>
            </w:r>
          </w:p>
        </w:tc>
        <w:tc>
          <w:tcPr>
            <w:tcW w:w="2394" w:type="dxa"/>
            <w:shd w:val="clear" w:color="auto" w:fill="auto"/>
            <w:tcPrChange w:id="207"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08" w:author="Ms. Chi" w:date="2016-11-02T11:32:00Z">
                  <w:rPr>
                    <w:rFonts w:eastAsia="Times New Roman"/>
                    <w:i/>
                    <w:iCs/>
                    <w:szCs w:val="24"/>
                  </w:rPr>
                </w:rPrChange>
              </w:rPr>
            </w:pPr>
            <w:r w:rsidRPr="009E5ED2">
              <w:rPr>
                <w:rFonts w:eastAsia="Times New Roman"/>
                <w:iCs/>
                <w:szCs w:val="24"/>
                <w:rPrChange w:id="209" w:author="Ms. Chi" w:date="2016-11-02T11:32:00Z">
                  <w:rPr>
                    <w:rFonts w:eastAsia="Times New Roman"/>
                    <w:i/>
                    <w:iCs/>
                    <w:szCs w:val="24"/>
                  </w:rPr>
                </w:rPrChange>
              </w:rPr>
              <w:t>30.94</w:t>
            </w:r>
          </w:p>
        </w:tc>
        <w:tc>
          <w:tcPr>
            <w:tcW w:w="2394" w:type="dxa"/>
            <w:shd w:val="clear" w:color="auto" w:fill="auto"/>
            <w:tcPrChange w:id="210"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11" w:author="Ms. Chi" w:date="2016-11-02T11:32:00Z">
                  <w:rPr>
                    <w:rFonts w:eastAsia="Times New Roman"/>
                    <w:i/>
                    <w:iCs/>
                    <w:szCs w:val="24"/>
                  </w:rPr>
                </w:rPrChange>
              </w:rPr>
            </w:pPr>
            <w:r w:rsidRPr="009E5ED2">
              <w:rPr>
                <w:rFonts w:eastAsia="Times New Roman"/>
                <w:iCs/>
                <w:szCs w:val="24"/>
                <w:rPrChange w:id="212" w:author="Ms. Chi" w:date="2016-11-02T11:32:00Z">
                  <w:rPr>
                    <w:rFonts w:eastAsia="Times New Roman"/>
                    <w:i/>
                    <w:iCs/>
                    <w:szCs w:val="24"/>
                  </w:rPr>
                </w:rPrChange>
              </w:rPr>
              <w:t>0</w:t>
            </w:r>
          </w:p>
        </w:tc>
        <w:tc>
          <w:tcPr>
            <w:tcW w:w="2394" w:type="dxa"/>
            <w:shd w:val="clear" w:color="auto" w:fill="auto"/>
            <w:tcPrChange w:id="213"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14" w:author="Ms. Chi" w:date="2016-11-02T11:30:00Z">
                  <w:rPr>
                    <w:rFonts w:eastAsia="Times New Roman"/>
                    <w:i/>
                    <w:iCs/>
                    <w:szCs w:val="24"/>
                  </w:rPr>
                </w:rPrChange>
              </w:rPr>
            </w:pPr>
            <w:r w:rsidRPr="009E5ED2">
              <w:rPr>
                <w:rFonts w:eastAsia="Times New Roman"/>
                <w:b/>
                <w:iCs/>
                <w:szCs w:val="24"/>
                <w:rPrChange w:id="215" w:author="Ms. Chi" w:date="2016-11-02T11:30:00Z">
                  <w:rPr>
                    <w:rFonts w:eastAsia="Times New Roman"/>
                    <w:i/>
                    <w:iCs/>
                    <w:szCs w:val="24"/>
                  </w:rPr>
                </w:rPrChange>
              </w:rPr>
              <w:t>30.94</w:t>
            </w:r>
          </w:p>
        </w:tc>
      </w:tr>
      <w:tr w:rsidR="00101167" w:rsidRPr="00291B3E" w:rsidTr="009E5ED2">
        <w:tc>
          <w:tcPr>
            <w:tcW w:w="1476" w:type="dxa"/>
            <w:shd w:val="clear" w:color="auto" w:fill="auto"/>
            <w:tcPrChange w:id="216" w:author="Ms. Chi" w:date="2016-11-02T11:30:00Z">
              <w:tcPr>
                <w:tcW w:w="2394" w:type="dxa"/>
                <w:gridSpan w:val="2"/>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17" w:author="Ms. Chi" w:date="2016-11-02T11:32:00Z">
                  <w:rPr>
                    <w:rFonts w:eastAsia="Times New Roman"/>
                    <w:b/>
                    <w:i/>
                    <w:iCs/>
                    <w:szCs w:val="24"/>
                  </w:rPr>
                </w:rPrChange>
              </w:rPr>
            </w:pPr>
            <w:r w:rsidRPr="009E5ED2">
              <w:rPr>
                <w:rFonts w:eastAsia="Times New Roman"/>
                <w:b/>
                <w:iCs/>
                <w:szCs w:val="24"/>
                <w:rPrChange w:id="218" w:author="Ms. Chi" w:date="2016-11-02T11:32:00Z">
                  <w:rPr>
                    <w:rFonts w:eastAsia="Times New Roman"/>
                    <w:b/>
                    <w:i/>
                    <w:iCs/>
                    <w:szCs w:val="24"/>
                  </w:rPr>
                </w:rPrChange>
              </w:rPr>
              <w:t>2006</w:t>
            </w:r>
          </w:p>
        </w:tc>
        <w:tc>
          <w:tcPr>
            <w:tcW w:w="2394" w:type="dxa"/>
            <w:shd w:val="clear" w:color="auto" w:fill="auto"/>
            <w:tcPrChange w:id="219"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20" w:author="Ms. Chi" w:date="2016-11-02T11:32:00Z">
                  <w:rPr>
                    <w:rFonts w:eastAsia="Times New Roman"/>
                    <w:i/>
                    <w:iCs/>
                    <w:szCs w:val="24"/>
                  </w:rPr>
                </w:rPrChange>
              </w:rPr>
            </w:pPr>
            <w:r w:rsidRPr="009E5ED2">
              <w:rPr>
                <w:rFonts w:eastAsia="Times New Roman"/>
                <w:iCs/>
                <w:szCs w:val="24"/>
                <w:rPrChange w:id="221" w:author="Ms. Chi" w:date="2016-11-02T11:32:00Z">
                  <w:rPr>
                    <w:rFonts w:eastAsia="Times New Roman"/>
                    <w:i/>
                    <w:iCs/>
                    <w:szCs w:val="24"/>
                  </w:rPr>
                </w:rPrChange>
              </w:rPr>
              <w:t>34.18</w:t>
            </w:r>
          </w:p>
        </w:tc>
        <w:tc>
          <w:tcPr>
            <w:tcW w:w="2394" w:type="dxa"/>
            <w:shd w:val="clear" w:color="auto" w:fill="auto"/>
            <w:tcPrChange w:id="222"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23" w:author="Ms. Chi" w:date="2016-11-02T11:32:00Z">
                  <w:rPr>
                    <w:rFonts w:eastAsia="Times New Roman"/>
                    <w:i/>
                    <w:iCs/>
                    <w:szCs w:val="24"/>
                  </w:rPr>
                </w:rPrChange>
              </w:rPr>
            </w:pPr>
            <w:r w:rsidRPr="009E5ED2">
              <w:rPr>
                <w:rFonts w:eastAsia="Times New Roman"/>
                <w:iCs/>
                <w:szCs w:val="24"/>
                <w:rPrChange w:id="224" w:author="Ms. Chi" w:date="2016-11-02T11:32:00Z">
                  <w:rPr>
                    <w:rFonts w:eastAsia="Times New Roman"/>
                    <w:i/>
                    <w:iCs/>
                    <w:szCs w:val="24"/>
                  </w:rPr>
                </w:rPrChange>
              </w:rPr>
              <w:t>0.25</w:t>
            </w:r>
          </w:p>
        </w:tc>
        <w:tc>
          <w:tcPr>
            <w:tcW w:w="2394" w:type="dxa"/>
            <w:shd w:val="clear" w:color="auto" w:fill="auto"/>
            <w:tcPrChange w:id="225"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26" w:author="Ms. Chi" w:date="2016-11-02T11:30:00Z">
                  <w:rPr>
                    <w:rFonts w:eastAsia="Times New Roman"/>
                    <w:i/>
                    <w:iCs/>
                    <w:szCs w:val="24"/>
                  </w:rPr>
                </w:rPrChange>
              </w:rPr>
            </w:pPr>
            <w:r w:rsidRPr="009E5ED2">
              <w:rPr>
                <w:rFonts w:eastAsia="Times New Roman"/>
                <w:b/>
                <w:iCs/>
                <w:szCs w:val="24"/>
                <w:rPrChange w:id="227" w:author="Ms. Chi" w:date="2016-11-02T11:30:00Z">
                  <w:rPr>
                    <w:rFonts w:eastAsia="Times New Roman"/>
                    <w:i/>
                    <w:iCs/>
                    <w:szCs w:val="24"/>
                  </w:rPr>
                </w:rPrChange>
              </w:rPr>
              <w:t>34.43</w:t>
            </w:r>
          </w:p>
        </w:tc>
      </w:tr>
      <w:tr w:rsidR="00101167" w:rsidRPr="00291B3E" w:rsidTr="009E5ED2">
        <w:tc>
          <w:tcPr>
            <w:tcW w:w="1476" w:type="dxa"/>
            <w:shd w:val="clear" w:color="auto" w:fill="auto"/>
            <w:tcPrChange w:id="228" w:author="Ms. Chi" w:date="2016-11-02T11:30:00Z">
              <w:tcPr>
                <w:tcW w:w="2394" w:type="dxa"/>
                <w:gridSpan w:val="2"/>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29" w:author="Ms. Chi" w:date="2016-11-02T11:32:00Z">
                  <w:rPr>
                    <w:rFonts w:eastAsia="Times New Roman"/>
                    <w:b/>
                    <w:i/>
                    <w:iCs/>
                    <w:szCs w:val="24"/>
                  </w:rPr>
                </w:rPrChange>
              </w:rPr>
            </w:pPr>
            <w:r w:rsidRPr="009E5ED2">
              <w:rPr>
                <w:rFonts w:eastAsia="Times New Roman"/>
                <w:b/>
                <w:iCs/>
                <w:szCs w:val="24"/>
                <w:rPrChange w:id="230" w:author="Ms. Chi" w:date="2016-11-02T11:32:00Z">
                  <w:rPr>
                    <w:rFonts w:eastAsia="Times New Roman"/>
                    <w:b/>
                    <w:i/>
                    <w:iCs/>
                    <w:szCs w:val="24"/>
                  </w:rPr>
                </w:rPrChange>
              </w:rPr>
              <w:t>2007</w:t>
            </w:r>
          </w:p>
        </w:tc>
        <w:tc>
          <w:tcPr>
            <w:tcW w:w="2394" w:type="dxa"/>
            <w:shd w:val="clear" w:color="auto" w:fill="auto"/>
            <w:tcPrChange w:id="231"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32" w:author="Ms. Chi" w:date="2016-11-02T11:32:00Z">
                  <w:rPr>
                    <w:rFonts w:eastAsia="Times New Roman"/>
                    <w:i/>
                    <w:iCs/>
                    <w:szCs w:val="24"/>
                  </w:rPr>
                </w:rPrChange>
              </w:rPr>
            </w:pPr>
            <w:r w:rsidRPr="009E5ED2">
              <w:rPr>
                <w:rFonts w:eastAsia="Times New Roman"/>
                <w:iCs/>
                <w:szCs w:val="24"/>
                <w:rPrChange w:id="233" w:author="Ms. Chi" w:date="2016-11-02T11:32:00Z">
                  <w:rPr>
                    <w:rFonts w:eastAsia="Times New Roman"/>
                    <w:i/>
                    <w:iCs/>
                    <w:szCs w:val="24"/>
                  </w:rPr>
                </w:rPrChange>
              </w:rPr>
              <w:t>40.46</w:t>
            </w:r>
          </w:p>
        </w:tc>
        <w:tc>
          <w:tcPr>
            <w:tcW w:w="2394" w:type="dxa"/>
            <w:shd w:val="clear" w:color="auto" w:fill="auto"/>
            <w:tcPrChange w:id="234"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35" w:author="Ms. Chi" w:date="2016-11-02T11:32:00Z">
                  <w:rPr>
                    <w:rFonts w:eastAsia="Times New Roman"/>
                    <w:i/>
                    <w:iCs/>
                    <w:szCs w:val="24"/>
                  </w:rPr>
                </w:rPrChange>
              </w:rPr>
            </w:pPr>
            <w:r w:rsidRPr="009E5ED2">
              <w:rPr>
                <w:rFonts w:eastAsia="Times New Roman"/>
                <w:iCs/>
                <w:szCs w:val="24"/>
                <w:rPrChange w:id="236" w:author="Ms. Chi" w:date="2016-11-02T11:32:00Z">
                  <w:rPr>
                    <w:rFonts w:eastAsia="Times New Roman"/>
                    <w:i/>
                    <w:iCs/>
                    <w:szCs w:val="24"/>
                  </w:rPr>
                </w:rPrChange>
              </w:rPr>
              <w:t>0</w:t>
            </w:r>
          </w:p>
        </w:tc>
        <w:tc>
          <w:tcPr>
            <w:tcW w:w="2394" w:type="dxa"/>
            <w:shd w:val="clear" w:color="auto" w:fill="auto"/>
            <w:tcPrChange w:id="237"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38" w:author="Ms. Chi" w:date="2016-11-02T11:30:00Z">
                  <w:rPr>
                    <w:rFonts w:eastAsia="Times New Roman"/>
                    <w:i/>
                    <w:iCs/>
                    <w:szCs w:val="24"/>
                  </w:rPr>
                </w:rPrChange>
              </w:rPr>
            </w:pPr>
            <w:r w:rsidRPr="009E5ED2">
              <w:rPr>
                <w:rFonts w:eastAsia="Times New Roman"/>
                <w:b/>
                <w:iCs/>
                <w:szCs w:val="24"/>
                <w:rPrChange w:id="239" w:author="Ms. Chi" w:date="2016-11-02T11:30:00Z">
                  <w:rPr>
                    <w:rFonts w:eastAsia="Times New Roman"/>
                    <w:i/>
                    <w:iCs/>
                    <w:szCs w:val="24"/>
                  </w:rPr>
                </w:rPrChange>
              </w:rPr>
              <w:t>40.46</w:t>
            </w:r>
          </w:p>
        </w:tc>
      </w:tr>
      <w:tr w:rsidR="00101167" w:rsidRPr="00291B3E" w:rsidTr="009E5ED2">
        <w:tc>
          <w:tcPr>
            <w:tcW w:w="1476" w:type="dxa"/>
            <w:shd w:val="clear" w:color="auto" w:fill="auto"/>
            <w:tcPrChange w:id="240" w:author="Ms. Chi" w:date="2016-11-02T11:30:00Z">
              <w:tcPr>
                <w:tcW w:w="2394" w:type="dxa"/>
                <w:gridSpan w:val="2"/>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41" w:author="Ms. Chi" w:date="2016-11-02T11:32:00Z">
                  <w:rPr>
                    <w:rFonts w:eastAsia="Times New Roman"/>
                    <w:b/>
                    <w:i/>
                    <w:iCs/>
                    <w:szCs w:val="24"/>
                  </w:rPr>
                </w:rPrChange>
              </w:rPr>
            </w:pPr>
            <w:r w:rsidRPr="009E5ED2">
              <w:rPr>
                <w:rFonts w:eastAsia="Times New Roman"/>
                <w:b/>
                <w:iCs/>
                <w:szCs w:val="24"/>
                <w:rPrChange w:id="242" w:author="Ms. Chi" w:date="2016-11-02T11:32:00Z">
                  <w:rPr>
                    <w:rFonts w:eastAsia="Times New Roman"/>
                    <w:b/>
                    <w:i/>
                    <w:iCs/>
                    <w:szCs w:val="24"/>
                  </w:rPr>
                </w:rPrChange>
              </w:rPr>
              <w:t>2008</w:t>
            </w:r>
          </w:p>
        </w:tc>
        <w:tc>
          <w:tcPr>
            <w:tcW w:w="2394" w:type="dxa"/>
            <w:shd w:val="clear" w:color="auto" w:fill="auto"/>
            <w:tcPrChange w:id="243"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44" w:author="Ms. Chi" w:date="2016-11-02T11:32:00Z">
                  <w:rPr>
                    <w:rFonts w:eastAsia="Times New Roman"/>
                    <w:i/>
                    <w:iCs/>
                    <w:szCs w:val="24"/>
                  </w:rPr>
                </w:rPrChange>
              </w:rPr>
            </w:pPr>
            <w:r w:rsidRPr="009E5ED2">
              <w:rPr>
                <w:rFonts w:eastAsia="Times New Roman"/>
                <w:iCs/>
                <w:szCs w:val="24"/>
                <w:rPrChange w:id="245" w:author="Ms. Chi" w:date="2016-11-02T11:32:00Z">
                  <w:rPr>
                    <w:rFonts w:eastAsia="Times New Roman"/>
                    <w:i/>
                    <w:iCs/>
                    <w:szCs w:val="24"/>
                  </w:rPr>
                </w:rPrChange>
              </w:rPr>
              <w:t>75.76</w:t>
            </w:r>
          </w:p>
        </w:tc>
        <w:tc>
          <w:tcPr>
            <w:tcW w:w="2394" w:type="dxa"/>
            <w:shd w:val="clear" w:color="auto" w:fill="auto"/>
            <w:tcPrChange w:id="246"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47" w:author="Ms. Chi" w:date="2016-11-02T11:32:00Z">
                  <w:rPr>
                    <w:rFonts w:eastAsia="Times New Roman"/>
                    <w:i/>
                    <w:iCs/>
                    <w:szCs w:val="24"/>
                  </w:rPr>
                </w:rPrChange>
              </w:rPr>
            </w:pPr>
            <w:r w:rsidRPr="009E5ED2">
              <w:rPr>
                <w:rFonts w:eastAsia="Times New Roman"/>
                <w:iCs/>
                <w:szCs w:val="24"/>
                <w:rPrChange w:id="248" w:author="Ms. Chi" w:date="2016-11-02T11:32:00Z">
                  <w:rPr>
                    <w:rFonts w:eastAsia="Times New Roman"/>
                    <w:i/>
                    <w:iCs/>
                    <w:szCs w:val="24"/>
                  </w:rPr>
                </w:rPrChange>
              </w:rPr>
              <w:t>1.26</w:t>
            </w:r>
          </w:p>
        </w:tc>
        <w:tc>
          <w:tcPr>
            <w:tcW w:w="2394" w:type="dxa"/>
            <w:shd w:val="clear" w:color="auto" w:fill="auto"/>
            <w:tcPrChange w:id="249"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50" w:author="Ms. Chi" w:date="2016-11-02T11:30:00Z">
                  <w:rPr>
                    <w:rFonts w:eastAsia="Times New Roman"/>
                    <w:i/>
                    <w:iCs/>
                    <w:szCs w:val="24"/>
                  </w:rPr>
                </w:rPrChange>
              </w:rPr>
            </w:pPr>
            <w:r w:rsidRPr="009E5ED2">
              <w:rPr>
                <w:rFonts w:eastAsia="Times New Roman"/>
                <w:b/>
                <w:iCs/>
                <w:szCs w:val="24"/>
                <w:rPrChange w:id="251" w:author="Ms. Chi" w:date="2016-11-02T11:30:00Z">
                  <w:rPr>
                    <w:rFonts w:eastAsia="Times New Roman"/>
                    <w:i/>
                    <w:iCs/>
                    <w:szCs w:val="24"/>
                  </w:rPr>
                </w:rPrChange>
              </w:rPr>
              <w:t>77.02</w:t>
            </w:r>
          </w:p>
        </w:tc>
      </w:tr>
      <w:tr w:rsidR="00101167" w:rsidRPr="00291B3E" w:rsidTr="009E5ED2">
        <w:tc>
          <w:tcPr>
            <w:tcW w:w="1476" w:type="dxa"/>
            <w:shd w:val="clear" w:color="auto" w:fill="auto"/>
            <w:tcPrChange w:id="252" w:author="Ms. Chi" w:date="2016-11-02T11:30:00Z">
              <w:tcPr>
                <w:tcW w:w="2394" w:type="dxa"/>
                <w:gridSpan w:val="2"/>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53" w:author="Ms. Chi" w:date="2016-11-02T11:32:00Z">
                  <w:rPr>
                    <w:rFonts w:eastAsia="Times New Roman"/>
                    <w:b/>
                    <w:i/>
                    <w:iCs/>
                    <w:szCs w:val="24"/>
                  </w:rPr>
                </w:rPrChange>
              </w:rPr>
            </w:pPr>
            <w:r w:rsidRPr="009E5ED2">
              <w:rPr>
                <w:rFonts w:eastAsia="Times New Roman"/>
                <w:b/>
                <w:iCs/>
                <w:szCs w:val="24"/>
                <w:rPrChange w:id="254" w:author="Ms. Chi" w:date="2016-11-02T11:32:00Z">
                  <w:rPr>
                    <w:rFonts w:eastAsia="Times New Roman"/>
                    <w:b/>
                    <w:i/>
                    <w:iCs/>
                    <w:szCs w:val="24"/>
                  </w:rPr>
                </w:rPrChange>
              </w:rPr>
              <w:t>2009</w:t>
            </w:r>
          </w:p>
        </w:tc>
        <w:tc>
          <w:tcPr>
            <w:tcW w:w="2394" w:type="dxa"/>
            <w:shd w:val="clear" w:color="auto" w:fill="auto"/>
            <w:tcPrChange w:id="255"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56" w:author="Ms. Chi" w:date="2016-11-02T11:32:00Z">
                  <w:rPr>
                    <w:rFonts w:eastAsia="Times New Roman"/>
                    <w:i/>
                    <w:iCs/>
                    <w:szCs w:val="24"/>
                  </w:rPr>
                </w:rPrChange>
              </w:rPr>
            </w:pPr>
            <w:r w:rsidRPr="009E5ED2">
              <w:rPr>
                <w:rFonts w:eastAsia="Times New Roman"/>
                <w:iCs/>
                <w:szCs w:val="24"/>
                <w:rPrChange w:id="257" w:author="Ms. Chi" w:date="2016-11-02T11:32:00Z">
                  <w:rPr>
                    <w:rFonts w:eastAsia="Times New Roman"/>
                    <w:i/>
                    <w:iCs/>
                    <w:szCs w:val="24"/>
                  </w:rPr>
                </w:rPrChange>
              </w:rPr>
              <w:t>82.99</w:t>
            </w:r>
          </w:p>
        </w:tc>
        <w:tc>
          <w:tcPr>
            <w:tcW w:w="2394" w:type="dxa"/>
            <w:shd w:val="clear" w:color="auto" w:fill="auto"/>
            <w:tcPrChange w:id="258"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59" w:author="Ms. Chi" w:date="2016-11-02T11:32:00Z">
                  <w:rPr>
                    <w:rFonts w:eastAsia="Times New Roman"/>
                    <w:i/>
                    <w:iCs/>
                    <w:szCs w:val="24"/>
                  </w:rPr>
                </w:rPrChange>
              </w:rPr>
            </w:pPr>
            <w:r w:rsidRPr="009E5ED2">
              <w:rPr>
                <w:rFonts w:eastAsia="Times New Roman"/>
                <w:iCs/>
                <w:szCs w:val="24"/>
                <w:rPrChange w:id="260" w:author="Ms. Chi" w:date="2016-11-02T11:32:00Z">
                  <w:rPr>
                    <w:rFonts w:eastAsia="Times New Roman"/>
                    <w:i/>
                    <w:iCs/>
                    <w:szCs w:val="24"/>
                  </w:rPr>
                </w:rPrChange>
              </w:rPr>
              <w:t>0.16</w:t>
            </w:r>
          </w:p>
        </w:tc>
        <w:tc>
          <w:tcPr>
            <w:tcW w:w="2394" w:type="dxa"/>
            <w:shd w:val="clear" w:color="auto" w:fill="auto"/>
            <w:tcPrChange w:id="261"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62" w:author="Ms. Chi" w:date="2016-11-02T11:30:00Z">
                  <w:rPr>
                    <w:rFonts w:eastAsia="Times New Roman"/>
                    <w:i/>
                    <w:iCs/>
                    <w:szCs w:val="24"/>
                  </w:rPr>
                </w:rPrChange>
              </w:rPr>
            </w:pPr>
            <w:r w:rsidRPr="009E5ED2">
              <w:rPr>
                <w:rFonts w:eastAsia="Times New Roman"/>
                <w:b/>
                <w:iCs/>
                <w:szCs w:val="24"/>
                <w:rPrChange w:id="263" w:author="Ms. Chi" w:date="2016-11-02T11:30:00Z">
                  <w:rPr>
                    <w:rFonts w:eastAsia="Times New Roman"/>
                    <w:i/>
                    <w:iCs/>
                    <w:szCs w:val="24"/>
                  </w:rPr>
                </w:rPrChange>
              </w:rPr>
              <w:t>83.15</w:t>
            </w:r>
          </w:p>
        </w:tc>
      </w:tr>
      <w:tr w:rsidR="00101167" w:rsidRPr="00291B3E" w:rsidTr="009E5ED2">
        <w:tc>
          <w:tcPr>
            <w:tcW w:w="1476" w:type="dxa"/>
            <w:shd w:val="clear" w:color="auto" w:fill="auto"/>
            <w:tcPrChange w:id="264" w:author="Ms. Chi" w:date="2016-11-02T11:30:00Z">
              <w:tcPr>
                <w:tcW w:w="2394" w:type="dxa"/>
                <w:gridSpan w:val="2"/>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65" w:author="Ms. Chi" w:date="2016-11-02T11:32:00Z">
                  <w:rPr>
                    <w:rFonts w:eastAsia="Times New Roman"/>
                    <w:b/>
                    <w:i/>
                    <w:iCs/>
                    <w:szCs w:val="24"/>
                  </w:rPr>
                </w:rPrChange>
              </w:rPr>
            </w:pPr>
            <w:r w:rsidRPr="009E5ED2">
              <w:rPr>
                <w:rFonts w:eastAsia="Times New Roman"/>
                <w:b/>
                <w:iCs/>
                <w:szCs w:val="24"/>
                <w:rPrChange w:id="266" w:author="Ms. Chi" w:date="2016-11-02T11:32:00Z">
                  <w:rPr>
                    <w:rFonts w:eastAsia="Times New Roman"/>
                    <w:b/>
                    <w:i/>
                    <w:iCs/>
                    <w:szCs w:val="24"/>
                  </w:rPr>
                </w:rPrChange>
              </w:rPr>
              <w:t>2010</w:t>
            </w:r>
          </w:p>
        </w:tc>
        <w:tc>
          <w:tcPr>
            <w:tcW w:w="2394" w:type="dxa"/>
            <w:shd w:val="clear" w:color="auto" w:fill="auto"/>
            <w:tcPrChange w:id="267"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68" w:author="Ms. Chi" w:date="2016-11-02T11:32:00Z">
                  <w:rPr>
                    <w:rFonts w:eastAsia="Times New Roman"/>
                    <w:i/>
                    <w:iCs/>
                    <w:szCs w:val="24"/>
                  </w:rPr>
                </w:rPrChange>
              </w:rPr>
            </w:pPr>
            <w:r w:rsidRPr="009E5ED2">
              <w:rPr>
                <w:rFonts w:eastAsia="Times New Roman"/>
                <w:iCs/>
                <w:szCs w:val="24"/>
                <w:rPrChange w:id="269" w:author="Ms. Chi" w:date="2016-11-02T11:32:00Z">
                  <w:rPr>
                    <w:rFonts w:eastAsia="Times New Roman"/>
                    <w:i/>
                    <w:iCs/>
                    <w:szCs w:val="24"/>
                  </w:rPr>
                </w:rPrChange>
              </w:rPr>
              <w:t>75.81</w:t>
            </w:r>
          </w:p>
        </w:tc>
        <w:tc>
          <w:tcPr>
            <w:tcW w:w="2394" w:type="dxa"/>
            <w:shd w:val="clear" w:color="auto" w:fill="auto"/>
            <w:tcPrChange w:id="270"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71" w:author="Ms. Chi" w:date="2016-11-02T11:32:00Z">
                  <w:rPr>
                    <w:rFonts w:eastAsia="Times New Roman"/>
                    <w:i/>
                    <w:iCs/>
                    <w:szCs w:val="24"/>
                  </w:rPr>
                </w:rPrChange>
              </w:rPr>
            </w:pPr>
            <w:r w:rsidRPr="009E5ED2">
              <w:rPr>
                <w:rFonts w:eastAsia="Times New Roman"/>
                <w:iCs/>
                <w:szCs w:val="24"/>
                <w:rPrChange w:id="272" w:author="Ms. Chi" w:date="2016-11-02T11:32:00Z">
                  <w:rPr>
                    <w:rFonts w:eastAsia="Times New Roman"/>
                    <w:i/>
                    <w:iCs/>
                    <w:szCs w:val="24"/>
                  </w:rPr>
                </w:rPrChange>
              </w:rPr>
              <w:t>0.695</w:t>
            </w:r>
          </w:p>
        </w:tc>
        <w:tc>
          <w:tcPr>
            <w:tcW w:w="2394" w:type="dxa"/>
            <w:shd w:val="clear" w:color="auto" w:fill="auto"/>
            <w:tcPrChange w:id="273"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74" w:author="Ms. Chi" w:date="2016-11-02T11:30:00Z">
                  <w:rPr>
                    <w:rFonts w:eastAsia="Times New Roman"/>
                    <w:i/>
                    <w:iCs/>
                    <w:szCs w:val="24"/>
                  </w:rPr>
                </w:rPrChange>
              </w:rPr>
            </w:pPr>
            <w:r w:rsidRPr="009E5ED2">
              <w:rPr>
                <w:rFonts w:eastAsia="Times New Roman"/>
                <w:b/>
                <w:iCs/>
                <w:szCs w:val="24"/>
                <w:rPrChange w:id="275" w:author="Ms. Chi" w:date="2016-11-02T11:30:00Z">
                  <w:rPr>
                    <w:rFonts w:eastAsia="Times New Roman"/>
                    <w:i/>
                    <w:iCs/>
                    <w:szCs w:val="24"/>
                  </w:rPr>
                </w:rPrChange>
              </w:rPr>
              <w:t>76.5</w:t>
            </w:r>
          </w:p>
        </w:tc>
      </w:tr>
      <w:tr w:rsidR="00101167" w:rsidRPr="00291B3E" w:rsidTr="009E5ED2">
        <w:tc>
          <w:tcPr>
            <w:tcW w:w="1476" w:type="dxa"/>
            <w:shd w:val="clear" w:color="auto" w:fill="auto"/>
            <w:tcPrChange w:id="276" w:author="Ms. Chi" w:date="2016-11-02T11:30:00Z">
              <w:tcPr>
                <w:tcW w:w="2394" w:type="dxa"/>
                <w:gridSpan w:val="2"/>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77" w:author="Ms. Chi" w:date="2016-11-02T11:32:00Z">
                  <w:rPr>
                    <w:rFonts w:eastAsia="Times New Roman"/>
                    <w:b/>
                    <w:i/>
                    <w:iCs/>
                    <w:szCs w:val="24"/>
                  </w:rPr>
                </w:rPrChange>
              </w:rPr>
            </w:pPr>
            <w:r w:rsidRPr="009E5ED2">
              <w:rPr>
                <w:rFonts w:eastAsia="Times New Roman"/>
                <w:b/>
                <w:iCs/>
                <w:szCs w:val="24"/>
                <w:rPrChange w:id="278" w:author="Ms. Chi" w:date="2016-11-02T11:32:00Z">
                  <w:rPr>
                    <w:rFonts w:eastAsia="Times New Roman"/>
                    <w:b/>
                    <w:i/>
                    <w:iCs/>
                    <w:szCs w:val="24"/>
                  </w:rPr>
                </w:rPrChange>
              </w:rPr>
              <w:t>2011</w:t>
            </w:r>
          </w:p>
        </w:tc>
        <w:tc>
          <w:tcPr>
            <w:tcW w:w="2394" w:type="dxa"/>
            <w:shd w:val="clear" w:color="auto" w:fill="auto"/>
            <w:tcPrChange w:id="279"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80" w:author="Ms. Chi" w:date="2016-11-02T11:32:00Z">
                  <w:rPr>
                    <w:rFonts w:eastAsia="Times New Roman"/>
                    <w:i/>
                    <w:iCs/>
                    <w:szCs w:val="24"/>
                  </w:rPr>
                </w:rPrChange>
              </w:rPr>
            </w:pPr>
            <w:r w:rsidRPr="009E5ED2">
              <w:rPr>
                <w:rFonts w:eastAsia="Times New Roman"/>
                <w:iCs/>
                <w:szCs w:val="24"/>
                <w:rPrChange w:id="281" w:author="Ms. Chi" w:date="2016-11-02T11:32:00Z">
                  <w:rPr>
                    <w:rFonts w:eastAsia="Times New Roman"/>
                    <w:i/>
                    <w:iCs/>
                    <w:szCs w:val="24"/>
                  </w:rPr>
                </w:rPrChange>
              </w:rPr>
              <w:t>58.69</w:t>
            </w:r>
          </w:p>
        </w:tc>
        <w:tc>
          <w:tcPr>
            <w:tcW w:w="2394" w:type="dxa"/>
            <w:shd w:val="clear" w:color="auto" w:fill="auto"/>
            <w:tcPrChange w:id="282"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iCs/>
                <w:szCs w:val="24"/>
                <w:rPrChange w:id="283" w:author="Ms. Chi" w:date="2016-11-02T11:32:00Z">
                  <w:rPr>
                    <w:rFonts w:eastAsia="Times New Roman"/>
                    <w:i/>
                    <w:iCs/>
                    <w:szCs w:val="24"/>
                  </w:rPr>
                </w:rPrChange>
              </w:rPr>
            </w:pPr>
            <w:r w:rsidRPr="009E5ED2">
              <w:rPr>
                <w:rFonts w:eastAsia="Times New Roman"/>
                <w:iCs/>
                <w:szCs w:val="24"/>
                <w:rPrChange w:id="284" w:author="Ms. Chi" w:date="2016-11-02T11:32:00Z">
                  <w:rPr>
                    <w:rFonts w:eastAsia="Times New Roman"/>
                    <w:i/>
                    <w:iCs/>
                    <w:szCs w:val="24"/>
                  </w:rPr>
                </w:rPrChange>
              </w:rPr>
              <w:t>11.84</w:t>
            </w:r>
          </w:p>
        </w:tc>
        <w:tc>
          <w:tcPr>
            <w:tcW w:w="2394" w:type="dxa"/>
            <w:shd w:val="clear" w:color="auto" w:fill="auto"/>
            <w:tcPrChange w:id="285" w:author="Ms. Chi" w:date="2016-11-02T11:30:00Z">
              <w:tcPr>
                <w:tcW w:w="2394" w:type="dxa"/>
                <w:shd w:val="clear" w:color="auto" w:fill="auto"/>
              </w:tcPr>
            </w:tcPrChange>
          </w:tcPr>
          <w:p w:rsidR="00101167" w:rsidRPr="009E5ED2" w:rsidRDefault="00101167" w:rsidP="009C3B3A">
            <w:pPr>
              <w:spacing w:before="100" w:beforeAutospacing="1" w:after="100" w:afterAutospacing="1"/>
              <w:jc w:val="both"/>
              <w:rPr>
                <w:rFonts w:eastAsia="Times New Roman"/>
                <w:b/>
                <w:iCs/>
                <w:szCs w:val="24"/>
                <w:rPrChange w:id="286" w:author="Ms. Chi" w:date="2016-11-02T11:30:00Z">
                  <w:rPr>
                    <w:rFonts w:eastAsia="Times New Roman"/>
                    <w:i/>
                    <w:iCs/>
                    <w:szCs w:val="24"/>
                  </w:rPr>
                </w:rPrChange>
              </w:rPr>
            </w:pPr>
            <w:r w:rsidRPr="009E5ED2">
              <w:rPr>
                <w:rFonts w:eastAsia="Times New Roman"/>
                <w:b/>
                <w:iCs/>
                <w:szCs w:val="24"/>
                <w:rPrChange w:id="287" w:author="Ms. Chi" w:date="2016-11-02T11:30:00Z">
                  <w:rPr>
                    <w:rFonts w:eastAsia="Times New Roman"/>
                    <w:i/>
                    <w:iCs/>
                    <w:szCs w:val="24"/>
                  </w:rPr>
                </w:rPrChange>
              </w:rPr>
              <w:t>70.53</w:t>
            </w:r>
          </w:p>
        </w:tc>
      </w:tr>
      <w:tr w:rsidR="00EE431A" w:rsidRPr="00291B3E" w:rsidTr="009E5ED2">
        <w:tc>
          <w:tcPr>
            <w:tcW w:w="1476" w:type="dxa"/>
            <w:shd w:val="clear" w:color="auto" w:fill="auto"/>
            <w:tcPrChange w:id="288" w:author="Ms. Chi" w:date="2016-11-02T11:30:00Z">
              <w:tcPr>
                <w:tcW w:w="2394" w:type="dxa"/>
                <w:gridSpan w:val="2"/>
                <w:shd w:val="clear" w:color="auto" w:fill="auto"/>
              </w:tcPr>
            </w:tcPrChange>
          </w:tcPr>
          <w:p w:rsidR="00EE431A" w:rsidRPr="009E5ED2" w:rsidRDefault="00EE431A" w:rsidP="009C3B3A">
            <w:pPr>
              <w:spacing w:before="100" w:beforeAutospacing="1" w:after="100" w:afterAutospacing="1"/>
              <w:jc w:val="both"/>
              <w:rPr>
                <w:rFonts w:eastAsia="Times New Roman"/>
                <w:b/>
                <w:iCs/>
                <w:szCs w:val="24"/>
                <w:rPrChange w:id="289" w:author="Ms. Chi" w:date="2016-11-02T11:32:00Z">
                  <w:rPr>
                    <w:rFonts w:eastAsia="Times New Roman"/>
                    <w:b/>
                    <w:i/>
                    <w:iCs/>
                    <w:szCs w:val="24"/>
                  </w:rPr>
                </w:rPrChange>
              </w:rPr>
            </w:pPr>
            <w:r w:rsidRPr="009E5ED2">
              <w:rPr>
                <w:rFonts w:eastAsia="Times New Roman"/>
                <w:b/>
                <w:iCs/>
                <w:szCs w:val="24"/>
                <w:rPrChange w:id="290" w:author="Ms. Chi" w:date="2016-11-02T11:32:00Z">
                  <w:rPr>
                    <w:rFonts w:eastAsia="Times New Roman"/>
                    <w:b/>
                    <w:i/>
                    <w:iCs/>
                    <w:szCs w:val="24"/>
                  </w:rPr>
                </w:rPrChange>
              </w:rPr>
              <w:t>2012</w:t>
            </w:r>
          </w:p>
        </w:tc>
        <w:tc>
          <w:tcPr>
            <w:tcW w:w="2394" w:type="dxa"/>
            <w:shd w:val="clear" w:color="auto" w:fill="auto"/>
            <w:tcPrChange w:id="291" w:author="Ms. Chi" w:date="2016-11-02T11:30:00Z">
              <w:tcPr>
                <w:tcW w:w="2394" w:type="dxa"/>
                <w:shd w:val="clear" w:color="auto" w:fill="auto"/>
              </w:tcPr>
            </w:tcPrChange>
          </w:tcPr>
          <w:p w:rsidR="00EE431A" w:rsidRPr="009E5ED2" w:rsidRDefault="00EE431A" w:rsidP="009C3B3A">
            <w:pPr>
              <w:spacing w:before="100" w:beforeAutospacing="1" w:after="100" w:afterAutospacing="1"/>
              <w:jc w:val="both"/>
              <w:rPr>
                <w:rFonts w:eastAsia="Times New Roman"/>
                <w:iCs/>
                <w:szCs w:val="24"/>
                <w:rPrChange w:id="292" w:author="Ms. Chi" w:date="2016-11-02T11:32:00Z">
                  <w:rPr>
                    <w:rFonts w:eastAsia="Times New Roman"/>
                    <w:i/>
                    <w:iCs/>
                    <w:szCs w:val="24"/>
                  </w:rPr>
                </w:rPrChange>
              </w:rPr>
            </w:pPr>
            <w:r w:rsidRPr="009E5ED2">
              <w:rPr>
                <w:rFonts w:eastAsia="Times New Roman"/>
                <w:iCs/>
                <w:szCs w:val="24"/>
                <w:rPrChange w:id="293" w:author="Ms. Chi" w:date="2016-11-02T11:32:00Z">
                  <w:rPr>
                    <w:rFonts w:eastAsia="Times New Roman"/>
                    <w:i/>
                    <w:iCs/>
                    <w:szCs w:val="24"/>
                  </w:rPr>
                </w:rPrChange>
              </w:rPr>
              <w:t>129</w:t>
            </w:r>
          </w:p>
        </w:tc>
        <w:tc>
          <w:tcPr>
            <w:tcW w:w="2394" w:type="dxa"/>
            <w:shd w:val="clear" w:color="auto" w:fill="auto"/>
            <w:tcPrChange w:id="294" w:author="Ms. Chi" w:date="2016-11-02T11:30:00Z">
              <w:tcPr>
                <w:tcW w:w="2394" w:type="dxa"/>
                <w:shd w:val="clear" w:color="auto" w:fill="auto"/>
              </w:tcPr>
            </w:tcPrChange>
          </w:tcPr>
          <w:p w:rsidR="00EE431A" w:rsidRPr="009E5ED2" w:rsidRDefault="00EE431A" w:rsidP="009C3B3A">
            <w:pPr>
              <w:spacing w:before="100" w:beforeAutospacing="1" w:after="100" w:afterAutospacing="1"/>
              <w:jc w:val="both"/>
              <w:rPr>
                <w:rFonts w:eastAsia="Times New Roman"/>
                <w:iCs/>
                <w:szCs w:val="24"/>
                <w:rPrChange w:id="295" w:author="Ms. Chi" w:date="2016-11-02T11:32:00Z">
                  <w:rPr>
                    <w:rFonts w:eastAsia="Times New Roman"/>
                    <w:i/>
                    <w:iCs/>
                    <w:szCs w:val="24"/>
                  </w:rPr>
                </w:rPrChange>
              </w:rPr>
            </w:pPr>
            <w:r w:rsidRPr="009E5ED2">
              <w:rPr>
                <w:rFonts w:eastAsia="Times New Roman"/>
                <w:iCs/>
                <w:szCs w:val="24"/>
                <w:rPrChange w:id="296" w:author="Ms. Chi" w:date="2016-11-02T11:32:00Z">
                  <w:rPr>
                    <w:rFonts w:eastAsia="Times New Roman"/>
                    <w:i/>
                    <w:iCs/>
                    <w:szCs w:val="24"/>
                  </w:rPr>
                </w:rPrChange>
              </w:rPr>
              <w:t>1.2</w:t>
            </w:r>
          </w:p>
        </w:tc>
        <w:tc>
          <w:tcPr>
            <w:tcW w:w="2394" w:type="dxa"/>
            <w:shd w:val="clear" w:color="auto" w:fill="auto"/>
            <w:tcPrChange w:id="297" w:author="Ms. Chi" w:date="2016-11-02T11:30:00Z">
              <w:tcPr>
                <w:tcW w:w="2394" w:type="dxa"/>
                <w:shd w:val="clear" w:color="auto" w:fill="auto"/>
              </w:tcPr>
            </w:tcPrChange>
          </w:tcPr>
          <w:p w:rsidR="00EE431A" w:rsidRPr="009E5ED2" w:rsidRDefault="00EE431A" w:rsidP="009C3B3A">
            <w:pPr>
              <w:spacing w:before="100" w:beforeAutospacing="1" w:after="100" w:afterAutospacing="1"/>
              <w:jc w:val="both"/>
              <w:rPr>
                <w:rFonts w:eastAsia="Times New Roman"/>
                <w:b/>
                <w:iCs/>
                <w:szCs w:val="24"/>
                <w:rPrChange w:id="298" w:author="Ms. Chi" w:date="2016-11-02T11:30:00Z">
                  <w:rPr>
                    <w:rFonts w:eastAsia="Times New Roman"/>
                    <w:i/>
                    <w:iCs/>
                    <w:szCs w:val="24"/>
                  </w:rPr>
                </w:rPrChange>
              </w:rPr>
            </w:pPr>
            <w:r w:rsidRPr="009E5ED2">
              <w:rPr>
                <w:rFonts w:eastAsia="Times New Roman"/>
                <w:b/>
                <w:iCs/>
                <w:szCs w:val="24"/>
                <w:rPrChange w:id="299" w:author="Ms. Chi" w:date="2016-11-02T11:30:00Z">
                  <w:rPr>
                    <w:rFonts w:eastAsia="Times New Roman"/>
                    <w:i/>
                    <w:iCs/>
                    <w:szCs w:val="24"/>
                  </w:rPr>
                </w:rPrChange>
              </w:rPr>
              <w:t>130.2</w:t>
            </w:r>
          </w:p>
        </w:tc>
      </w:tr>
      <w:tr w:rsidR="00EE431A" w:rsidRPr="00291B3E" w:rsidTr="009E5ED2">
        <w:tc>
          <w:tcPr>
            <w:tcW w:w="1476" w:type="dxa"/>
            <w:shd w:val="clear" w:color="auto" w:fill="auto"/>
            <w:tcPrChange w:id="300" w:author="Ms. Chi" w:date="2016-11-02T11:30:00Z">
              <w:tcPr>
                <w:tcW w:w="2394" w:type="dxa"/>
                <w:gridSpan w:val="2"/>
                <w:shd w:val="clear" w:color="auto" w:fill="auto"/>
              </w:tcPr>
            </w:tcPrChange>
          </w:tcPr>
          <w:p w:rsidR="00EE431A" w:rsidRPr="009E5ED2" w:rsidRDefault="00EE431A" w:rsidP="009C3B3A">
            <w:pPr>
              <w:spacing w:before="100" w:beforeAutospacing="1" w:after="100" w:afterAutospacing="1"/>
              <w:jc w:val="both"/>
              <w:rPr>
                <w:rFonts w:eastAsia="Times New Roman"/>
                <w:b/>
                <w:iCs/>
                <w:szCs w:val="24"/>
                <w:rPrChange w:id="301" w:author="Ms. Chi" w:date="2016-11-02T11:32:00Z">
                  <w:rPr>
                    <w:rFonts w:eastAsia="Times New Roman"/>
                    <w:b/>
                    <w:i/>
                    <w:iCs/>
                    <w:szCs w:val="24"/>
                  </w:rPr>
                </w:rPrChange>
              </w:rPr>
            </w:pPr>
            <w:r w:rsidRPr="009E5ED2">
              <w:rPr>
                <w:rFonts w:eastAsia="Times New Roman"/>
                <w:b/>
                <w:iCs/>
                <w:szCs w:val="24"/>
                <w:rPrChange w:id="302" w:author="Ms. Chi" w:date="2016-11-02T11:32:00Z">
                  <w:rPr>
                    <w:rFonts w:eastAsia="Times New Roman"/>
                    <w:b/>
                    <w:i/>
                    <w:iCs/>
                    <w:szCs w:val="24"/>
                  </w:rPr>
                </w:rPrChange>
              </w:rPr>
              <w:t>2013</w:t>
            </w:r>
          </w:p>
        </w:tc>
        <w:tc>
          <w:tcPr>
            <w:tcW w:w="2394" w:type="dxa"/>
            <w:shd w:val="clear" w:color="auto" w:fill="auto"/>
            <w:tcPrChange w:id="303" w:author="Ms. Chi" w:date="2016-11-02T11:30:00Z">
              <w:tcPr>
                <w:tcW w:w="2394" w:type="dxa"/>
                <w:shd w:val="clear" w:color="auto" w:fill="auto"/>
              </w:tcPr>
            </w:tcPrChange>
          </w:tcPr>
          <w:p w:rsidR="00EE431A" w:rsidRPr="009E5ED2" w:rsidRDefault="00EE431A" w:rsidP="009C3B3A">
            <w:pPr>
              <w:spacing w:before="100" w:beforeAutospacing="1" w:after="100" w:afterAutospacing="1"/>
              <w:jc w:val="both"/>
              <w:rPr>
                <w:rFonts w:eastAsia="Times New Roman"/>
                <w:iCs/>
                <w:szCs w:val="24"/>
                <w:rPrChange w:id="304" w:author="Ms. Chi" w:date="2016-11-02T11:32:00Z">
                  <w:rPr>
                    <w:rFonts w:eastAsia="Times New Roman"/>
                    <w:i/>
                    <w:iCs/>
                    <w:szCs w:val="24"/>
                  </w:rPr>
                </w:rPrChange>
              </w:rPr>
            </w:pPr>
            <w:r w:rsidRPr="009E5ED2">
              <w:rPr>
                <w:rFonts w:eastAsia="Times New Roman"/>
                <w:iCs/>
                <w:szCs w:val="24"/>
                <w:rPrChange w:id="305" w:author="Ms. Chi" w:date="2016-11-02T11:32:00Z">
                  <w:rPr>
                    <w:rFonts w:eastAsia="Times New Roman"/>
                    <w:i/>
                    <w:iCs/>
                    <w:szCs w:val="24"/>
                  </w:rPr>
                </w:rPrChange>
              </w:rPr>
              <w:t>177</w:t>
            </w:r>
          </w:p>
        </w:tc>
        <w:tc>
          <w:tcPr>
            <w:tcW w:w="2394" w:type="dxa"/>
            <w:shd w:val="clear" w:color="auto" w:fill="auto"/>
            <w:tcPrChange w:id="306" w:author="Ms. Chi" w:date="2016-11-02T11:30:00Z">
              <w:tcPr>
                <w:tcW w:w="2394" w:type="dxa"/>
                <w:shd w:val="clear" w:color="auto" w:fill="auto"/>
              </w:tcPr>
            </w:tcPrChange>
          </w:tcPr>
          <w:p w:rsidR="00EE431A" w:rsidRPr="009E5ED2" w:rsidRDefault="00EE431A" w:rsidP="009C3B3A">
            <w:pPr>
              <w:spacing w:before="100" w:beforeAutospacing="1" w:after="100" w:afterAutospacing="1"/>
              <w:jc w:val="both"/>
              <w:rPr>
                <w:rFonts w:eastAsia="Times New Roman"/>
                <w:iCs/>
                <w:szCs w:val="24"/>
                <w:rPrChange w:id="307" w:author="Ms. Chi" w:date="2016-11-02T11:32:00Z">
                  <w:rPr>
                    <w:rFonts w:eastAsia="Times New Roman"/>
                    <w:i/>
                    <w:iCs/>
                    <w:szCs w:val="24"/>
                  </w:rPr>
                </w:rPrChange>
              </w:rPr>
            </w:pPr>
            <w:r w:rsidRPr="009E5ED2">
              <w:rPr>
                <w:rFonts w:eastAsia="Times New Roman"/>
                <w:iCs/>
                <w:szCs w:val="24"/>
                <w:rPrChange w:id="308" w:author="Ms. Chi" w:date="2016-11-02T11:32:00Z">
                  <w:rPr>
                    <w:rFonts w:eastAsia="Times New Roman"/>
                    <w:i/>
                    <w:iCs/>
                    <w:szCs w:val="24"/>
                  </w:rPr>
                </w:rPrChange>
              </w:rPr>
              <w:t>N/A</w:t>
            </w:r>
          </w:p>
        </w:tc>
        <w:tc>
          <w:tcPr>
            <w:tcW w:w="2394" w:type="dxa"/>
            <w:shd w:val="clear" w:color="auto" w:fill="auto"/>
            <w:tcPrChange w:id="309" w:author="Ms. Chi" w:date="2016-11-02T11:30:00Z">
              <w:tcPr>
                <w:tcW w:w="2394" w:type="dxa"/>
                <w:shd w:val="clear" w:color="auto" w:fill="auto"/>
              </w:tcPr>
            </w:tcPrChange>
          </w:tcPr>
          <w:p w:rsidR="00EE431A" w:rsidRPr="009E5ED2" w:rsidRDefault="00EE431A" w:rsidP="009C3B3A">
            <w:pPr>
              <w:spacing w:before="100" w:beforeAutospacing="1" w:after="100" w:afterAutospacing="1"/>
              <w:jc w:val="both"/>
              <w:rPr>
                <w:rFonts w:eastAsia="Times New Roman"/>
                <w:b/>
                <w:iCs/>
                <w:szCs w:val="24"/>
                <w:rPrChange w:id="310" w:author="Ms. Chi" w:date="2016-11-02T11:30:00Z">
                  <w:rPr>
                    <w:rFonts w:eastAsia="Times New Roman"/>
                    <w:i/>
                    <w:iCs/>
                    <w:szCs w:val="24"/>
                  </w:rPr>
                </w:rPrChange>
              </w:rPr>
            </w:pPr>
            <w:r w:rsidRPr="009E5ED2">
              <w:rPr>
                <w:rFonts w:eastAsia="Times New Roman"/>
                <w:b/>
                <w:iCs/>
                <w:szCs w:val="24"/>
                <w:rPrChange w:id="311" w:author="Ms. Chi" w:date="2016-11-02T11:30:00Z">
                  <w:rPr>
                    <w:rFonts w:eastAsia="Times New Roman"/>
                    <w:i/>
                    <w:iCs/>
                    <w:szCs w:val="24"/>
                  </w:rPr>
                </w:rPrChange>
              </w:rPr>
              <w:t>177</w:t>
            </w:r>
          </w:p>
        </w:tc>
      </w:tr>
      <w:tr w:rsidR="008A4D6E" w:rsidRPr="00291B3E" w:rsidTr="009E5ED2">
        <w:tc>
          <w:tcPr>
            <w:tcW w:w="1476" w:type="dxa"/>
            <w:shd w:val="clear" w:color="auto" w:fill="auto"/>
            <w:tcPrChange w:id="312" w:author="Ms. Chi" w:date="2016-11-02T11:30:00Z">
              <w:tcPr>
                <w:tcW w:w="2394" w:type="dxa"/>
                <w:gridSpan w:val="2"/>
                <w:shd w:val="clear" w:color="auto" w:fill="auto"/>
              </w:tcPr>
            </w:tcPrChange>
          </w:tcPr>
          <w:p w:rsidR="008A4D6E" w:rsidRPr="009E5ED2" w:rsidRDefault="008A4D6E" w:rsidP="009C3B3A">
            <w:pPr>
              <w:spacing w:before="100" w:beforeAutospacing="1" w:after="100" w:afterAutospacing="1"/>
              <w:jc w:val="both"/>
              <w:rPr>
                <w:rFonts w:eastAsia="Times New Roman"/>
                <w:b/>
                <w:iCs/>
                <w:szCs w:val="24"/>
                <w:rPrChange w:id="313" w:author="Ms. Chi" w:date="2016-11-02T11:32:00Z">
                  <w:rPr>
                    <w:rFonts w:eastAsia="Times New Roman"/>
                    <w:b/>
                    <w:i/>
                    <w:iCs/>
                    <w:szCs w:val="24"/>
                  </w:rPr>
                </w:rPrChange>
              </w:rPr>
            </w:pPr>
            <w:r w:rsidRPr="009E5ED2">
              <w:rPr>
                <w:rFonts w:eastAsia="Times New Roman"/>
                <w:b/>
                <w:iCs/>
                <w:szCs w:val="24"/>
                <w:rPrChange w:id="314" w:author="Ms. Chi" w:date="2016-11-02T11:32:00Z">
                  <w:rPr>
                    <w:rFonts w:eastAsia="Times New Roman"/>
                    <w:b/>
                    <w:i/>
                    <w:iCs/>
                    <w:szCs w:val="24"/>
                  </w:rPr>
                </w:rPrChange>
              </w:rPr>
              <w:t>2014</w:t>
            </w:r>
          </w:p>
        </w:tc>
        <w:tc>
          <w:tcPr>
            <w:tcW w:w="2394" w:type="dxa"/>
            <w:shd w:val="clear" w:color="auto" w:fill="auto"/>
            <w:tcPrChange w:id="315" w:author="Ms. Chi" w:date="2016-11-02T11:30:00Z">
              <w:tcPr>
                <w:tcW w:w="2394" w:type="dxa"/>
                <w:shd w:val="clear" w:color="auto" w:fill="auto"/>
              </w:tcPr>
            </w:tcPrChange>
          </w:tcPr>
          <w:p w:rsidR="008A4D6E" w:rsidRPr="009E5ED2" w:rsidRDefault="00AF4941" w:rsidP="009C3B3A">
            <w:pPr>
              <w:spacing w:before="100" w:beforeAutospacing="1" w:after="100" w:afterAutospacing="1"/>
              <w:jc w:val="both"/>
              <w:rPr>
                <w:rFonts w:eastAsia="Times New Roman"/>
                <w:iCs/>
                <w:szCs w:val="24"/>
                <w:rPrChange w:id="316" w:author="Ms. Chi" w:date="2016-11-02T11:32:00Z">
                  <w:rPr>
                    <w:rFonts w:eastAsia="Times New Roman"/>
                    <w:i/>
                    <w:iCs/>
                    <w:szCs w:val="24"/>
                  </w:rPr>
                </w:rPrChange>
              </w:rPr>
            </w:pPr>
            <w:r w:rsidRPr="009E5ED2">
              <w:rPr>
                <w:rFonts w:eastAsia="Times New Roman"/>
                <w:iCs/>
                <w:szCs w:val="24"/>
                <w:rPrChange w:id="317" w:author="Ms. Chi" w:date="2016-11-02T11:32:00Z">
                  <w:rPr>
                    <w:rFonts w:eastAsia="Times New Roman"/>
                    <w:i/>
                    <w:iCs/>
                    <w:szCs w:val="24"/>
                  </w:rPr>
                </w:rPrChange>
              </w:rPr>
              <w:t>246.553</w:t>
            </w:r>
          </w:p>
        </w:tc>
        <w:tc>
          <w:tcPr>
            <w:tcW w:w="2394" w:type="dxa"/>
            <w:shd w:val="clear" w:color="auto" w:fill="auto"/>
            <w:tcPrChange w:id="318" w:author="Ms. Chi" w:date="2016-11-02T11:30:00Z">
              <w:tcPr>
                <w:tcW w:w="2394" w:type="dxa"/>
                <w:shd w:val="clear" w:color="auto" w:fill="auto"/>
              </w:tcPr>
            </w:tcPrChange>
          </w:tcPr>
          <w:p w:rsidR="008A4D6E" w:rsidRPr="009E5ED2" w:rsidRDefault="00AF4941" w:rsidP="009C3B3A">
            <w:pPr>
              <w:spacing w:before="100" w:beforeAutospacing="1" w:after="100" w:afterAutospacing="1"/>
              <w:jc w:val="both"/>
              <w:rPr>
                <w:rFonts w:eastAsia="Times New Roman"/>
                <w:iCs/>
                <w:szCs w:val="24"/>
                <w:rPrChange w:id="319" w:author="Ms. Chi" w:date="2016-11-02T11:32:00Z">
                  <w:rPr>
                    <w:rFonts w:eastAsia="Times New Roman"/>
                    <w:i/>
                    <w:iCs/>
                    <w:szCs w:val="24"/>
                  </w:rPr>
                </w:rPrChange>
              </w:rPr>
            </w:pPr>
            <w:r w:rsidRPr="009E5ED2">
              <w:rPr>
                <w:rFonts w:eastAsia="Times New Roman"/>
                <w:iCs/>
                <w:szCs w:val="24"/>
                <w:rPrChange w:id="320" w:author="Ms. Chi" w:date="2016-11-02T11:32:00Z">
                  <w:rPr>
                    <w:rFonts w:eastAsia="Times New Roman"/>
                    <w:i/>
                    <w:iCs/>
                    <w:szCs w:val="24"/>
                  </w:rPr>
                </w:rPrChange>
              </w:rPr>
              <w:t>1.849</w:t>
            </w:r>
          </w:p>
        </w:tc>
        <w:tc>
          <w:tcPr>
            <w:tcW w:w="2394" w:type="dxa"/>
            <w:shd w:val="clear" w:color="auto" w:fill="auto"/>
            <w:tcPrChange w:id="321" w:author="Ms. Chi" w:date="2016-11-02T11:30:00Z">
              <w:tcPr>
                <w:tcW w:w="2394" w:type="dxa"/>
                <w:shd w:val="clear" w:color="auto" w:fill="auto"/>
              </w:tcPr>
            </w:tcPrChange>
          </w:tcPr>
          <w:p w:rsidR="008A4D6E" w:rsidRPr="009E5ED2" w:rsidRDefault="00AF4941" w:rsidP="009C3B3A">
            <w:pPr>
              <w:spacing w:before="100" w:beforeAutospacing="1" w:after="100" w:afterAutospacing="1"/>
              <w:jc w:val="both"/>
              <w:rPr>
                <w:rFonts w:eastAsia="Times New Roman"/>
                <w:b/>
                <w:iCs/>
                <w:szCs w:val="24"/>
                <w:rPrChange w:id="322" w:author="Ms. Chi" w:date="2016-11-02T11:30:00Z">
                  <w:rPr>
                    <w:rFonts w:eastAsia="Times New Roman"/>
                    <w:i/>
                    <w:iCs/>
                    <w:szCs w:val="24"/>
                  </w:rPr>
                </w:rPrChange>
              </w:rPr>
            </w:pPr>
            <w:r w:rsidRPr="009E5ED2">
              <w:rPr>
                <w:rFonts w:eastAsia="Times New Roman"/>
                <w:b/>
                <w:iCs/>
                <w:szCs w:val="24"/>
                <w:rPrChange w:id="323" w:author="Ms. Chi" w:date="2016-11-02T11:30:00Z">
                  <w:rPr>
                    <w:rFonts w:eastAsia="Times New Roman"/>
                    <w:i/>
                    <w:iCs/>
                    <w:szCs w:val="24"/>
                  </w:rPr>
                </w:rPrChange>
              </w:rPr>
              <w:t>248.402</w:t>
            </w:r>
          </w:p>
        </w:tc>
      </w:tr>
      <w:tr w:rsidR="009E5ED2" w:rsidRPr="00291B3E" w:rsidTr="009E5ED2">
        <w:trPr>
          <w:ins w:id="324" w:author="Ms. Chi" w:date="2016-11-02T11:31:00Z"/>
        </w:trPr>
        <w:tc>
          <w:tcPr>
            <w:tcW w:w="1476" w:type="dxa"/>
            <w:shd w:val="clear" w:color="auto" w:fill="auto"/>
          </w:tcPr>
          <w:p w:rsidR="009E5ED2" w:rsidRPr="009E5ED2" w:rsidRDefault="009E5ED2" w:rsidP="009C3B3A">
            <w:pPr>
              <w:spacing w:before="100" w:beforeAutospacing="1" w:after="100" w:afterAutospacing="1"/>
              <w:jc w:val="both"/>
              <w:rPr>
                <w:ins w:id="325" w:author="Ms. Chi" w:date="2016-11-02T11:31:00Z"/>
                <w:rFonts w:eastAsia="Times New Roman"/>
                <w:b/>
                <w:iCs/>
                <w:szCs w:val="24"/>
                <w:rPrChange w:id="326" w:author="Ms. Chi" w:date="2016-11-02T11:32:00Z">
                  <w:rPr>
                    <w:ins w:id="327" w:author="Ms. Chi" w:date="2016-11-02T11:31:00Z"/>
                    <w:rFonts w:eastAsia="Times New Roman"/>
                    <w:b/>
                    <w:i/>
                    <w:iCs/>
                    <w:szCs w:val="24"/>
                  </w:rPr>
                </w:rPrChange>
              </w:rPr>
            </w:pPr>
            <w:ins w:id="328" w:author="Ms. Chi" w:date="2016-11-02T11:31:00Z">
              <w:r w:rsidRPr="009E5ED2">
                <w:rPr>
                  <w:rFonts w:eastAsia="Times New Roman"/>
                  <w:b/>
                  <w:iCs/>
                  <w:szCs w:val="24"/>
                  <w:rPrChange w:id="329" w:author="Ms. Chi" w:date="2016-11-02T11:32:00Z">
                    <w:rPr>
                      <w:rFonts w:eastAsia="Times New Roman"/>
                      <w:b/>
                      <w:i/>
                      <w:iCs/>
                      <w:szCs w:val="24"/>
                    </w:rPr>
                  </w:rPrChange>
                </w:rPr>
                <w:t>2015</w:t>
              </w:r>
            </w:ins>
          </w:p>
        </w:tc>
        <w:tc>
          <w:tcPr>
            <w:tcW w:w="2394" w:type="dxa"/>
            <w:shd w:val="clear" w:color="auto" w:fill="auto"/>
          </w:tcPr>
          <w:p w:rsidR="009E5ED2" w:rsidRPr="009E5ED2" w:rsidRDefault="009E5ED2" w:rsidP="009C3B3A">
            <w:pPr>
              <w:spacing w:before="100" w:beforeAutospacing="1" w:after="100" w:afterAutospacing="1"/>
              <w:jc w:val="both"/>
              <w:rPr>
                <w:ins w:id="330" w:author="Ms. Chi" w:date="2016-11-02T11:31:00Z"/>
                <w:rFonts w:eastAsia="Times New Roman"/>
                <w:iCs/>
                <w:szCs w:val="24"/>
                <w:rPrChange w:id="331" w:author="Ms. Chi" w:date="2016-11-02T11:32:00Z">
                  <w:rPr>
                    <w:ins w:id="332" w:author="Ms. Chi" w:date="2016-11-02T11:31:00Z"/>
                    <w:rFonts w:eastAsia="Times New Roman"/>
                    <w:i/>
                    <w:iCs/>
                    <w:szCs w:val="24"/>
                  </w:rPr>
                </w:rPrChange>
              </w:rPr>
            </w:pPr>
            <w:ins w:id="333" w:author="Ms. Chi" w:date="2016-11-02T11:32:00Z">
              <w:r>
                <w:rPr>
                  <w:rFonts w:eastAsia="Times New Roman"/>
                  <w:iCs/>
                  <w:szCs w:val="24"/>
                </w:rPr>
                <w:t>232.72</w:t>
              </w:r>
            </w:ins>
          </w:p>
        </w:tc>
        <w:tc>
          <w:tcPr>
            <w:tcW w:w="2394" w:type="dxa"/>
            <w:shd w:val="clear" w:color="auto" w:fill="auto"/>
          </w:tcPr>
          <w:p w:rsidR="009E5ED2" w:rsidRPr="009E5ED2" w:rsidRDefault="009E5ED2" w:rsidP="009C3B3A">
            <w:pPr>
              <w:spacing w:before="100" w:beforeAutospacing="1" w:after="100" w:afterAutospacing="1"/>
              <w:jc w:val="both"/>
              <w:rPr>
                <w:ins w:id="334" w:author="Ms. Chi" w:date="2016-11-02T11:31:00Z"/>
                <w:rFonts w:eastAsia="Times New Roman"/>
                <w:iCs/>
                <w:szCs w:val="24"/>
                <w:rPrChange w:id="335" w:author="Ms. Chi" w:date="2016-11-02T11:32:00Z">
                  <w:rPr>
                    <w:ins w:id="336" w:author="Ms. Chi" w:date="2016-11-02T11:31:00Z"/>
                    <w:rFonts w:eastAsia="Times New Roman"/>
                    <w:i/>
                    <w:iCs/>
                    <w:szCs w:val="24"/>
                  </w:rPr>
                </w:rPrChange>
              </w:rPr>
            </w:pPr>
            <w:ins w:id="337" w:author="Ms. Chi" w:date="2016-11-02T11:32:00Z">
              <w:r>
                <w:rPr>
                  <w:rFonts w:eastAsia="Times New Roman"/>
                  <w:iCs/>
                  <w:szCs w:val="24"/>
                </w:rPr>
                <w:t>2.68</w:t>
              </w:r>
            </w:ins>
          </w:p>
        </w:tc>
        <w:tc>
          <w:tcPr>
            <w:tcW w:w="2394" w:type="dxa"/>
            <w:shd w:val="clear" w:color="auto" w:fill="auto"/>
          </w:tcPr>
          <w:p w:rsidR="009E5ED2" w:rsidRPr="009E5ED2" w:rsidRDefault="009E5ED2" w:rsidP="009C3B3A">
            <w:pPr>
              <w:spacing w:before="100" w:beforeAutospacing="1" w:after="100" w:afterAutospacing="1"/>
              <w:jc w:val="both"/>
              <w:rPr>
                <w:ins w:id="338" w:author="Ms. Chi" w:date="2016-11-02T11:31:00Z"/>
                <w:rFonts w:eastAsia="Times New Roman"/>
                <w:b/>
                <w:iCs/>
                <w:szCs w:val="24"/>
                <w:rPrChange w:id="339" w:author="Ms. Chi" w:date="2016-11-02T11:30:00Z">
                  <w:rPr>
                    <w:ins w:id="340" w:author="Ms. Chi" w:date="2016-11-02T11:31:00Z"/>
                    <w:rFonts w:eastAsia="Times New Roman"/>
                    <w:b/>
                    <w:iCs/>
                    <w:szCs w:val="24"/>
                  </w:rPr>
                </w:rPrChange>
              </w:rPr>
            </w:pPr>
            <w:ins w:id="341" w:author="Ms. Chi" w:date="2016-11-02T11:32:00Z">
              <w:r>
                <w:rPr>
                  <w:rFonts w:eastAsia="Times New Roman"/>
                  <w:b/>
                  <w:iCs/>
                  <w:szCs w:val="24"/>
                </w:rPr>
                <w:t>235.4</w:t>
              </w:r>
            </w:ins>
          </w:p>
        </w:tc>
      </w:tr>
      <w:tr w:rsidR="009E5ED2" w:rsidRPr="00291B3E" w:rsidTr="009E5ED2">
        <w:trPr>
          <w:ins w:id="342" w:author="Ms. Chi" w:date="2016-11-02T11:30:00Z"/>
        </w:trPr>
        <w:tc>
          <w:tcPr>
            <w:tcW w:w="1476" w:type="dxa"/>
            <w:shd w:val="clear" w:color="auto" w:fill="auto"/>
          </w:tcPr>
          <w:p w:rsidR="009E5ED2" w:rsidRPr="009E5ED2" w:rsidRDefault="009E5ED2" w:rsidP="009C3B3A">
            <w:pPr>
              <w:spacing w:before="100" w:beforeAutospacing="1" w:after="100" w:afterAutospacing="1"/>
              <w:jc w:val="both"/>
              <w:rPr>
                <w:ins w:id="343" w:author="Ms. Chi" w:date="2016-11-02T11:30:00Z"/>
                <w:rFonts w:eastAsia="Times New Roman"/>
                <w:b/>
                <w:iCs/>
                <w:szCs w:val="24"/>
                <w:rPrChange w:id="344" w:author="Ms. Chi" w:date="2016-11-02T11:32:00Z">
                  <w:rPr>
                    <w:ins w:id="345" w:author="Ms. Chi" w:date="2016-11-02T11:30:00Z"/>
                    <w:rFonts w:eastAsia="Times New Roman"/>
                    <w:b/>
                    <w:i/>
                    <w:iCs/>
                    <w:szCs w:val="24"/>
                  </w:rPr>
                </w:rPrChange>
              </w:rPr>
            </w:pPr>
            <w:ins w:id="346" w:author="Ms. Chi" w:date="2016-11-02T11:31:00Z">
              <w:r w:rsidRPr="009E5ED2">
                <w:rPr>
                  <w:rFonts w:eastAsia="Times New Roman"/>
                  <w:b/>
                  <w:iCs/>
                  <w:szCs w:val="24"/>
                  <w:rPrChange w:id="347" w:author="Ms. Chi" w:date="2016-11-02T11:32:00Z">
                    <w:rPr>
                      <w:rFonts w:eastAsia="Times New Roman"/>
                      <w:b/>
                      <w:i/>
                      <w:iCs/>
                      <w:szCs w:val="24"/>
                    </w:rPr>
                  </w:rPrChange>
                </w:rPr>
                <w:t>9T/2016</w:t>
              </w:r>
            </w:ins>
          </w:p>
        </w:tc>
        <w:tc>
          <w:tcPr>
            <w:tcW w:w="2394" w:type="dxa"/>
            <w:shd w:val="clear" w:color="auto" w:fill="auto"/>
          </w:tcPr>
          <w:p w:rsidR="009E5ED2" w:rsidRPr="009E5ED2" w:rsidRDefault="009E5ED2" w:rsidP="009C3B3A">
            <w:pPr>
              <w:spacing w:before="100" w:beforeAutospacing="1" w:after="100" w:afterAutospacing="1"/>
              <w:jc w:val="both"/>
              <w:rPr>
                <w:ins w:id="348" w:author="Ms. Chi" w:date="2016-11-02T11:30:00Z"/>
                <w:rFonts w:eastAsia="Times New Roman"/>
                <w:iCs/>
                <w:szCs w:val="24"/>
                <w:rPrChange w:id="349" w:author="Ms. Chi" w:date="2016-11-02T11:32:00Z">
                  <w:rPr>
                    <w:ins w:id="350" w:author="Ms. Chi" w:date="2016-11-02T11:30:00Z"/>
                    <w:rFonts w:eastAsia="Times New Roman"/>
                    <w:i/>
                    <w:iCs/>
                    <w:szCs w:val="24"/>
                  </w:rPr>
                </w:rPrChange>
              </w:rPr>
            </w:pPr>
            <w:ins w:id="351" w:author="Ms. Chi" w:date="2016-11-02T11:32:00Z">
              <w:r>
                <w:rPr>
                  <w:rFonts w:eastAsia="Times New Roman"/>
                  <w:iCs/>
                  <w:szCs w:val="24"/>
                </w:rPr>
                <w:t>205.37</w:t>
              </w:r>
            </w:ins>
          </w:p>
        </w:tc>
        <w:tc>
          <w:tcPr>
            <w:tcW w:w="2394" w:type="dxa"/>
            <w:shd w:val="clear" w:color="auto" w:fill="auto"/>
          </w:tcPr>
          <w:p w:rsidR="009E5ED2" w:rsidRPr="009E5ED2" w:rsidRDefault="009E5ED2" w:rsidP="009C3B3A">
            <w:pPr>
              <w:spacing w:before="100" w:beforeAutospacing="1" w:after="100" w:afterAutospacing="1"/>
              <w:jc w:val="both"/>
              <w:rPr>
                <w:ins w:id="352" w:author="Ms. Chi" w:date="2016-11-02T11:30:00Z"/>
                <w:rFonts w:eastAsia="Times New Roman"/>
                <w:iCs/>
                <w:szCs w:val="24"/>
                <w:rPrChange w:id="353" w:author="Ms. Chi" w:date="2016-11-02T11:32:00Z">
                  <w:rPr>
                    <w:ins w:id="354" w:author="Ms. Chi" w:date="2016-11-02T11:30:00Z"/>
                    <w:rFonts w:eastAsia="Times New Roman"/>
                    <w:i/>
                    <w:iCs/>
                    <w:szCs w:val="24"/>
                  </w:rPr>
                </w:rPrChange>
              </w:rPr>
            </w:pPr>
          </w:p>
        </w:tc>
        <w:tc>
          <w:tcPr>
            <w:tcW w:w="2394" w:type="dxa"/>
            <w:shd w:val="clear" w:color="auto" w:fill="auto"/>
          </w:tcPr>
          <w:p w:rsidR="009E5ED2" w:rsidRPr="009E5ED2" w:rsidRDefault="009E5ED2" w:rsidP="009C3B3A">
            <w:pPr>
              <w:spacing w:before="100" w:beforeAutospacing="1" w:after="100" w:afterAutospacing="1"/>
              <w:jc w:val="both"/>
              <w:rPr>
                <w:ins w:id="355" w:author="Ms. Chi" w:date="2016-11-02T11:30:00Z"/>
                <w:rFonts w:eastAsia="Times New Roman"/>
                <w:b/>
                <w:iCs/>
                <w:szCs w:val="24"/>
                <w:rPrChange w:id="356" w:author="Ms. Chi" w:date="2016-11-02T11:30:00Z">
                  <w:rPr>
                    <w:ins w:id="357" w:author="Ms. Chi" w:date="2016-11-02T11:30:00Z"/>
                    <w:rFonts w:eastAsia="Times New Roman"/>
                    <w:b/>
                    <w:iCs/>
                    <w:szCs w:val="24"/>
                  </w:rPr>
                </w:rPrChange>
              </w:rPr>
            </w:pPr>
          </w:p>
        </w:tc>
      </w:tr>
    </w:tbl>
    <w:p w:rsidR="004B2403" w:rsidRDefault="00A57FFC" w:rsidP="00A57FFC">
      <w:pPr>
        <w:spacing w:before="120" w:after="0"/>
        <w:jc w:val="right"/>
        <w:rPr>
          <w:i/>
          <w:iCs/>
          <w:szCs w:val="24"/>
        </w:rPr>
        <w:pPrChange w:id="358" w:author="Ms. Chi" w:date="2016-11-02T11:35:00Z">
          <w:pPr>
            <w:spacing w:before="120" w:after="0"/>
            <w:jc w:val="both"/>
          </w:pPr>
        </w:pPrChange>
      </w:pPr>
      <w:ins w:id="359" w:author="Ms. Chi" w:date="2016-11-02T11:35:00Z">
        <w:r>
          <w:rPr>
            <w:i/>
            <w:iCs/>
            <w:szCs w:val="24"/>
          </w:rPr>
          <w:t>(</w:t>
        </w:r>
      </w:ins>
      <w:del w:id="360" w:author="Ms. Chi" w:date="2016-11-02T11:35:00Z">
        <w:r w:rsidR="004B2403" w:rsidRPr="00673416" w:rsidDel="00A57FFC">
          <w:rPr>
            <w:i/>
            <w:iCs/>
            <w:szCs w:val="24"/>
          </w:rPr>
          <w:delText xml:space="preserve">Kim ngạch XNK giữa Việt Nam - </w:delText>
        </w:r>
        <w:r w:rsidR="00101167" w:rsidDel="00A57FFC">
          <w:rPr>
            <w:i/>
            <w:iCs/>
            <w:szCs w:val="24"/>
          </w:rPr>
          <w:delText>Algeri</w:delText>
        </w:r>
        <w:r w:rsidR="004B2403" w:rsidRPr="00673416" w:rsidDel="00A57FFC">
          <w:rPr>
            <w:i/>
            <w:iCs/>
            <w:szCs w:val="24"/>
          </w:rPr>
          <w:delText xml:space="preserve"> - Đơn vị</w:delText>
        </w:r>
        <w:r w:rsidR="00101167" w:rsidDel="00A57FFC">
          <w:rPr>
            <w:i/>
            <w:iCs/>
            <w:szCs w:val="24"/>
          </w:rPr>
          <w:delText>:triệu</w:delText>
        </w:r>
        <w:r w:rsidR="004B2403" w:rsidRPr="00673416" w:rsidDel="00A57FFC">
          <w:rPr>
            <w:i/>
            <w:iCs/>
            <w:szCs w:val="24"/>
          </w:rPr>
          <w:delText xml:space="preserve"> USD- n</w:delText>
        </w:r>
      </w:del>
      <w:ins w:id="361" w:author="Ms. Chi" w:date="2016-11-02T11:35:00Z">
        <w:r>
          <w:rPr>
            <w:i/>
            <w:iCs/>
            <w:szCs w:val="24"/>
          </w:rPr>
          <w:t>N</w:t>
        </w:r>
      </w:ins>
      <w:r w:rsidR="004B2403" w:rsidRPr="00673416">
        <w:rPr>
          <w:i/>
          <w:iCs/>
          <w:szCs w:val="24"/>
        </w:rPr>
        <w:t>guồn Tổng Cục Hải quan</w:t>
      </w:r>
      <w:ins w:id="362" w:author="Ms. Chi" w:date="2016-11-02T11:35:00Z">
        <w:r>
          <w:rPr>
            <w:i/>
            <w:iCs/>
            <w:szCs w:val="24"/>
          </w:rPr>
          <w:t>)</w:t>
        </w:r>
      </w:ins>
    </w:p>
    <w:p w:rsidR="00F1439C" w:rsidRPr="00673416" w:rsidRDefault="00F1439C" w:rsidP="009C3B3A">
      <w:pPr>
        <w:spacing w:before="120" w:after="0"/>
        <w:jc w:val="both"/>
        <w:rPr>
          <w:i/>
          <w:iCs/>
          <w:szCs w:val="24"/>
        </w:rPr>
      </w:pPr>
    </w:p>
    <w:p w:rsidR="004B2403" w:rsidDel="00A57FFC" w:rsidRDefault="004B2403" w:rsidP="009C3B3A">
      <w:pPr>
        <w:spacing w:before="120" w:after="0"/>
        <w:jc w:val="both"/>
        <w:rPr>
          <w:del w:id="363" w:author="Ms. Chi" w:date="2016-11-02T11:35:00Z"/>
          <w:i/>
          <w:szCs w:val="24"/>
          <w:lang w:val="de-DE"/>
        </w:rPr>
      </w:pPr>
      <w:del w:id="364" w:author="Ms. Chi" w:date="2016-11-02T11:35:00Z">
        <w:r w:rsidRPr="00673416" w:rsidDel="00A57FFC">
          <w:rPr>
            <w:i/>
            <w:szCs w:val="24"/>
            <w:lang w:val="de-DE"/>
          </w:rPr>
          <w:delText>Mặ</w:delText>
        </w:r>
        <w:r w:rsidR="00101167" w:rsidDel="00A57FFC">
          <w:rPr>
            <w:i/>
            <w:szCs w:val="24"/>
            <w:lang w:val="de-DE"/>
          </w:rPr>
          <w:delText>t hàng XNK (</w:delText>
        </w:r>
        <w:r w:rsidR="00AF4941" w:rsidDel="00A57FFC">
          <w:rPr>
            <w:i/>
            <w:szCs w:val="24"/>
            <w:lang w:val="de-DE"/>
          </w:rPr>
          <w:delText>2014</w:delText>
        </w:r>
        <w:r w:rsidRPr="00673416" w:rsidDel="00A57FFC">
          <w:rPr>
            <w:i/>
            <w:szCs w:val="24"/>
            <w:lang w:val="de-DE"/>
          </w:rPr>
          <w:delText>) - Đơn vị: USD- nguồn Tổng Cục Hảiquan</w:delText>
        </w:r>
      </w:del>
    </w:p>
    <w:p w:rsidR="00FE5976" w:rsidRPr="00673416" w:rsidDel="00A57FFC" w:rsidRDefault="00FE5976" w:rsidP="009C3B3A">
      <w:pPr>
        <w:spacing w:before="120" w:after="0"/>
        <w:jc w:val="both"/>
        <w:rPr>
          <w:del w:id="365" w:author="Ms. Chi" w:date="2016-11-02T11:35:00Z"/>
          <w:i/>
          <w:szCs w:val="24"/>
          <w:lang w:val="de-DE"/>
        </w:rPr>
      </w:pPr>
    </w:p>
    <w:p w:rsidR="00AF4941" w:rsidRPr="002D222D" w:rsidRDefault="00AF4941" w:rsidP="00AF4941">
      <w:pPr>
        <w:widowControl w:val="0"/>
        <w:autoSpaceDE w:val="0"/>
        <w:autoSpaceDN w:val="0"/>
        <w:adjustRightInd w:val="0"/>
        <w:spacing w:after="0" w:line="240" w:lineRule="auto"/>
        <w:jc w:val="both"/>
        <w:rPr>
          <w:rFonts w:eastAsia="Times New Roman"/>
          <w:b/>
          <w:bCs/>
          <w:iCs/>
          <w:szCs w:val="28"/>
          <w:lang w:val="de-DE"/>
        </w:rPr>
      </w:pPr>
      <w:bookmarkStart w:id="366" w:name="_Toc318373279"/>
      <w:bookmarkStart w:id="367" w:name="_Toc320665812"/>
      <w:r w:rsidRPr="002D222D">
        <w:rPr>
          <w:rFonts w:eastAsia="Times New Roman"/>
          <w:b/>
          <w:bCs/>
          <w:iCs/>
          <w:szCs w:val="28"/>
          <w:lang w:val="de-DE"/>
        </w:rPr>
        <w:t>Về đầu tư:</w:t>
      </w:r>
    </w:p>
    <w:p w:rsidR="00AF4941" w:rsidRPr="002D222D" w:rsidRDefault="00AF4941" w:rsidP="00AF4941">
      <w:pPr>
        <w:widowControl w:val="0"/>
        <w:autoSpaceDE w:val="0"/>
        <w:autoSpaceDN w:val="0"/>
        <w:adjustRightInd w:val="0"/>
        <w:spacing w:after="0" w:line="240" w:lineRule="auto"/>
        <w:jc w:val="both"/>
        <w:rPr>
          <w:szCs w:val="24"/>
          <w:lang w:val="de-DE"/>
        </w:rPr>
      </w:pPr>
      <w:r w:rsidRPr="002D222D">
        <w:rPr>
          <w:szCs w:val="24"/>
          <w:lang w:val="de-DE"/>
        </w:rPr>
        <w:t>Tập đoàn Dầu khí Quốc gia Việt Nam đang triển khai dự án thăm dò, khai thác dầu tại An-giê-ri; dự kiến khai thác thương mại năm 2015.</w:t>
      </w:r>
    </w:p>
    <w:p w:rsidR="00AF4941" w:rsidRPr="002D222D" w:rsidRDefault="00AF4941" w:rsidP="00AF4941">
      <w:pPr>
        <w:widowControl w:val="0"/>
        <w:autoSpaceDE w:val="0"/>
        <w:autoSpaceDN w:val="0"/>
        <w:adjustRightInd w:val="0"/>
        <w:spacing w:after="0" w:line="240" w:lineRule="auto"/>
        <w:jc w:val="both"/>
        <w:rPr>
          <w:szCs w:val="24"/>
          <w:lang w:val="de-DE"/>
        </w:rPr>
      </w:pPr>
    </w:p>
    <w:p w:rsidR="00AF4941" w:rsidRPr="002D222D" w:rsidRDefault="00AF4941" w:rsidP="00AF4941">
      <w:pPr>
        <w:widowControl w:val="0"/>
        <w:autoSpaceDE w:val="0"/>
        <w:autoSpaceDN w:val="0"/>
        <w:adjustRightInd w:val="0"/>
        <w:spacing w:after="0" w:line="240" w:lineRule="auto"/>
        <w:jc w:val="both"/>
        <w:rPr>
          <w:rFonts w:eastAsia="Times New Roman"/>
          <w:b/>
          <w:bCs/>
          <w:iCs/>
          <w:szCs w:val="28"/>
          <w:lang w:val="de-DE"/>
        </w:rPr>
      </w:pPr>
      <w:r w:rsidRPr="002D222D">
        <w:rPr>
          <w:rFonts w:eastAsia="Times New Roman"/>
          <w:b/>
          <w:bCs/>
          <w:iCs/>
          <w:szCs w:val="28"/>
          <w:lang w:val="de-DE"/>
        </w:rPr>
        <w:t>Hợp tác lao động:</w:t>
      </w:r>
    </w:p>
    <w:p w:rsidR="00AF4941" w:rsidRPr="002D222D" w:rsidRDefault="00AF4941" w:rsidP="00A57FFC">
      <w:pPr>
        <w:pStyle w:val="Heading2"/>
        <w:pPrChange w:id="368" w:author="Ms. Chi" w:date="2016-11-02T11:35:00Z">
          <w:pPr>
            <w:pStyle w:val="Heading2"/>
            <w:jc w:val="both"/>
          </w:pPr>
        </w:pPrChange>
      </w:pPr>
      <w:r w:rsidRPr="002D222D">
        <w:t>Hiện có khoảng 200 kỹ sư và công nhân tham gia xây dựng Xa lộ Đông-Tây của An-giê-ri do Nhật Bản làm chủ thầu.</w:t>
      </w:r>
    </w:p>
    <w:p w:rsidR="000C0C9B" w:rsidRPr="002D222D" w:rsidRDefault="000C0C9B" w:rsidP="00A57FFC">
      <w:pPr>
        <w:pStyle w:val="Heading2"/>
        <w:pPrChange w:id="369" w:author="Ms. Chi" w:date="2016-11-02T11:35:00Z">
          <w:pPr>
            <w:pStyle w:val="Heading2"/>
            <w:jc w:val="both"/>
          </w:pPr>
        </w:pPrChange>
      </w:pPr>
      <w:r w:rsidRPr="002D222D">
        <w:t>V. HỢP TÁC VỚI VCCI</w:t>
      </w:r>
      <w:bookmarkEnd w:id="366"/>
      <w:bookmarkEnd w:id="367"/>
    </w:p>
    <w:p w:rsidR="000C0C9B" w:rsidRPr="002D222D" w:rsidDel="00A57FFC" w:rsidRDefault="000C0C9B" w:rsidP="00A57FFC">
      <w:pPr>
        <w:pStyle w:val="Heading2"/>
        <w:rPr>
          <w:del w:id="370" w:author="Ms. Chi" w:date="2016-11-02T11:35:00Z"/>
          <w:rFonts w:eastAsia="Calibri"/>
        </w:rPr>
        <w:pPrChange w:id="371" w:author="Ms. Chi" w:date="2016-11-02T11:35:00Z">
          <w:pPr>
            <w:pStyle w:val="Heading2"/>
            <w:jc w:val="both"/>
          </w:pPr>
        </w:pPrChange>
      </w:pPr>
      <w:bookmarkStart w:id="372" w:name="_Toc318373280"/>
      <w:bookmarkStart w:id="373" w:name="_Toc320665813"/>
      <w:r w:rsidRPr="002D222D">
        <w:rPr>
          <w:rFonts w:eastAsia="Calibri"/>
        </w:rPr>
        <w:t xml:space="preserve">1. Thỏa thuận </w:t>
      </w:r>
      <w:r w:rsidR="00025837" w:rsidRPr="002D222D">
        <w:rPr>
          <w:rFonts w:eastAsia="Calibri"/>
        </w:rPr>
        <w:t xml:space="preserve">hợp tác </w:t>
      </w:r>
      <w:r w:rsidRPr="002D222D">
        <w:rPr>
          <w:rFonts w:eastAsia="Calibri"/>
        </w:rPr>
        <w:t>đã ký kết</w:t>
      </w:r>
      <w:bookmarkEnd w:id="372"/>
      <w:bookmarkEnd w:id="373"/>
    </w:p>
    <w:p w:rsidR="00A57FFC" w:rsidRDefault="00A57FFC" w:rsidP="00A57FFC">
      <w:pPr>
        <w:pStyle w:val="Heading2"/>
        <w:rPr>
          <w:ins w:id="374" w:author="Ms. Chi" w:date="2016-11-02T11:35:00Z"/>
        </w:rPr>
        <w:pPrChange w:id="375" w:author="Ms. Chi" w:date="2016-11-02T11:35:00Z">
          <w:pPr>
            <w:spacing w:before="100" w:beforeAutospacing="1" w:after="100" w:afterAutospacing="1"/>
            <w:jc w:val="both"/>
          </w:pPr>
        </w:pPrChange>
      </w:pPr>
      <w:bookmarkStart w:id="376" w:name="_Toc318373281"/>
    </w:p>
    <w:p w:rsidR="00450952" w:rsidRPr="00A57FFC" w:rsidRDefault="00101167" w:rsidP="00A57FFC">
      <w:pPr>
        <w:pStyle w:val="Heading2"/>
        <w:rPr>
          <w:rPrChange w:id="377" w:author="Ms. Chi" w:date="2016-11-02T11:35:00Z">
            <w:rPr>
              <w:rFonts w:eastAsia="Times New Roman"/>
              <w:szCs w:val="24"/>
              <w:lang w:val="de-DE"/>
            </w:rPr>
          </w:rPrChange>
        </w:rPr>
        <w:pPrChange w:id="378" w:author="Ms. Chi" w:date="2016-11-02T11:35:00Z">
          <w:pPr>
            <w:spacing w:before="100" w:beforeAutospacing="1" w:after="100" w:afterAutospacing="1"/>
            <w:jc w:val="both"/>
          </w:pPr>
        </w:pPrChange>
      </w:pPr>
      <w:r w:rsidRPr="00A57FFC">
        <w:rPr>
          <w:rPrChange w:id="379" w:author="Ms. Chi" w:date="2016-11-02T11:35:00Z">
            <w:rPr>
              <w:rFonts w:eastAsia="Times New Roman"/>
              <w:szCs w:val="24"/>
              <w:lang w:val="de-DE"/>
            </w:rPr>
          </w:rPrChange>
        </w:rPr>
        <w:t>Tháng 11/2004</w:t>
      </w:r>
      <w:del w:id="380" w:author="Ms. Chi" w:date="2016-11-02T11:35:00Z">
        <w:r w:rsidRPr="00A57FFC" w:rsidDel="00A57FFC">
          <w:rPr>
            <w:rPrChange w:id="381" w:author="Ms. Chi" w:date="2016-11-02T11:35:00Z">
              <w:rPr>
                <w:rFonts w:eastAsia="Times New Roman"/>
                <w:szCs w:val="24"/>
                <w:lang w:val="de-DE"/>
              </w:rPr>
            </w:rPrChange>
          </w:rPr>
          <w:delText>,</w:delText>
        </w:r>
      </w:del>
      <w:r w:rsidRPr="00A57FFC">
        <w:rPr>
          <w:rPrChange w:id="382" w:author="Ms. Chi" w:date="2016-11-02T11:35:00Z">
            <w:rPr>
              <w:rFonts w:eastAsia="Times New Roman"/>
              <w:szCs w:val="24"/>
              <w:lang w:val="de-DE"/>
            </w:rPr>
          </w:rPrChange>
        </w:rPr>
        <w:t>, thoả thuận hợp tác giữa Phòng Thương mại và Công nghiệp Việt Nam và Phòng Thương mại và Công nghiệp Việt Nam-Algeria</w:t>
      </w:r>
    </w:p>
    <w:p w:rsidR="00025837" w:rsidRPr="002D222D" w:rsidRDefault="000C0C9B" w:rsidP="00A57FFC">
      <w:pPr>
        <w:pStyle w:val="Heading2"/>
        <w:rPr>
          <w:rFonts w:eastAsia="Calibri"/>
        </w:rPr>
        <w:pPrChange w:id="383" w:author="Ms. Chi" w:date="2016-11-02T11:35:00Z">
          <w:pPr>
            <w:pStyle w:val="Heading2"/>
            <w:jc w:val="both"/>
          </w:pPr>
        </w:pPrChange>
      </w:pPr>
      <w:bookmarkStart w:id="384" w:name="_Toc320665814"/>
      <w:r w:rsidRPr="002D222D">
        <w:rPr>
          <w:rFonts w:eastAsia="Calibri"/>
        </w:rPr>
        <w:t>2. Hoạt động đã triển khai</w:t>
      </w:r>
      <w:bookmarkEnd w:id="376"/>
      <w:bookmarkEnd w:id="384"/>
    </w:p>
    <w:p w:rsidR="00101167" w:rsidRPr="002D222D" w:rsidRDefault="00101167" w:rsidP="009C3B3A">
      <w:pPr>
        <w:spacing w:before="100" w:beforeAutospacing="1" w:after="100" w:afterAutospacing="1"/>
        <w:jc w:val="both"/>
        <w:rPr>
          <w:rFonts w:eastAsia="Times New Roman"/>
          <w:szCs w:val="24"/>
          <w:lang w:val="de-DE"/>
        </w:rPr>
      </w:pPr>
      <w:bookmarkStart w:id="385" w:name="_Toc318373282"/>
      <w:r w:rsidRPr="002D222D">
        <w:rPr>
          <w:rFonts w:eastAsia="Times New Roman"/>
          <w:szCs w:val="24"/>
          <w:lang w:val="de-DE"/>
        </w:rPr>
        <w:t xml:space="preserve">VCCI đã tổ chức các đoàn doanh nghiệp tháp tùng đoàn cấp cao đi thăm và làm việc tại các nước Châu Phi như: Thủ tướng Phan Văn đi thăm Ma rốc, Algeria và Nam Phi (11/2004); </w:t>
      </w:r>
    </w:p>
    <w:p w:rsidR="00101167" w:rsidRPr="002D222D" w:rsidRDefault="00101167" w:rsidP="009C3B3A">
      <w:pPr>
        <w:spacing w:before="100" w:beforeAutospacing="1" w:after="100" w:afterAutospacing="1"/>
        <w:jc w:val="both"/>
        <w:rPr>
          <w:rFonts w:eastAsia="Times New Roman"/>
          <w:szCs w:val="24"/>
          <w:lang w:val="de-DE"/>
        </w:rPr>
      </w:pPr>
      <w:r w:rsidRPr="002D222D">
        <w:rPr>
          <w:rFonts w:eastAsia="Times New Roman"/>
          <w:szCs w:val="24"/>
          <w:lang w:val="de-DE"/>
        </w:rPr>
        <w:t xml:space="preserve">Chủ tịch Quốc hội Nguyễn Văn An đi thăm Algeria, Tuy ni di và Ma rốc (12/2005); </w:t>
      </w:r>
    </w:p>
    <w:p w:rsidR="00101167" w:rsidRPr="002D222D" w:rsidRDefault="00101167" w:rsidP="009C3B3A">
      <w:pPr>
        <w:spacing w:before="100" w:beforeAutospacing="1" w:after="100" w:afterAutospacing="1"/>
        <w:jc w:val="both"/>
        <w:rPr>
          <w:rFonts w:eastAsia="Times New Roman"/>
          <w:szCs w:val="24"/>
          <w:lang w:val="de-DE"/>
        </w:rPr>
      </w:pPr>
      <w:r w:rsidRPr="002D222D">
        <w:rPr>
          <w:rFonts w:eastAsia="Times New Roman"/>
          <w:szCs w:val="24"/>
          <w:lang w:val="de-DE"/>
        </w:rPr>
        <w:lastRenderedPageBreak/>
        <w:t>Tháng 12/2006, đón đoàn Doanh nghiệp Algeria do Bộ trưởng Nông nghiệp và Thủ công mỹ nghệ Algeria dẫn đầu. Nhân dịp này, VCCI đã tổ chức Hội thảo Hợp tác Thương mại và Đầu tư Việt Nam-Algeria tại Hà Nội.</w:t>
      </w:r>
    </w:p>
    <w:p w:rsidR="00450952" w:rsidRPr="002D222D" w:rsidRDefault="00101167" w:rsidP="009C3B3A">
      <w:pPr>
        <w:spacing w:after="120"/>
        <w:jc w:val="both"/>
        <w:rPr>
          <w:rFonts w:eastAsia="Times New Roman"/>
          <w:szCs w:val="24"/>
          <w:lang w:val="de-DE"/>
        </w:rPr>
      </w:pPr>
      <w:r w:rsidRPr="002D222D">
        <w:rPr>
          <w:rFonts w:eastAsia="Times New Roman"/>
          <w:szCs w:val="24"/>
          <w:lang w:val="de-DE"/>
        </w:rPr>
        <w:t>Tháng 4/2010, Đoàn doanh nghiệp gồm 59 thành viên tháp tùng Chủ tịch nước Nguyễn Minh Triết sang Algeria . Tổ chức Diễn đàn doanh nghiệp Việt Nam-An giê ri.</w:t>
      </w:r>
    </w:p>
    <w:p w:rsidR="00101167" w:rsidRPr="002D222D" w:rsidRDefault="00101167" w:rsidP="009C3B3A">
      <w:pPr>
        <w:spacing w:after="120"/>
        <w:jc w:val="both"/>
        <w:rPr>
          <w:szCs w:val="24"/>
          <w:lang w:val="de-DE"/>
        </w:rPr>
      </w:pPr>
    </w:p>
    <w:p w:rsidR="00A94F17" w:rsidRPr="002D222D" w:rsidRDefault="00A94F17" w:rsidP="00A57FFC">
      <w:pPr>
        <w:pStyle w:val="Heading2"/>
        <w:pPrChange w:id="386" w:author="Ms. Chi" w:date="2016-11-02T11:35:00Z">
          <w:pPr>
            <w:pStyle w:val="Heading2"/>
            <w:jc w:val="both"/>
          </w:pPr>
        </w:pPrChange>
      </w:pPr>
      <w:bookmarkStart w:id="387" w:name="_Toc320665815"/>
      <w:r w:rsidRPr="002D222D">
        <w:t>V</w:t>
      </w:r>
      <w:r w:rsidR="000C0C9B" w:rsidRPr="002D222D">
        <w:t>I</w:t>
      </w:r>
      <w:r w:rsidRPr="002D222D">
        <w:t xml:space="preserve">. THÔNG TIN </w:t>
      </w:r>
      <w:bookmarkEnd w:id="385"/>
      <w:r w:rsidR="004A1AC6" w:rsidRPr="002D222D">
        <w:t>HỮU ÍCH</w:t>
      </w:r>
      <w:bookmarkEnd w:id="387"/>
    </w:p>
    <w:p w:rsidR="004A1AC6" w:rsidRPr="002D222D" w:rsidRDefault="004A1AC6" w:rsidP="00A57FFC">
      <w:pPr>
        <w:pStyle w:val="Heading2"/>
        <w:pPrChange w:id="388" w:author="Ms. Chi" w:date="2016-11-02T11:35:00Z">
          <w:pPr>
            <w:pStyle w:val="Heading2"/>
            <w:jc w:val="both"/>
          </w:pPr>
        </w:pPrChange>
      </w:pPr>
      <w:bookmarkStart w:id="389" w:name="_Toc320665816"/>
      <w:bookmarkStart w:id="390" w:name="_Toc318373283"/>
      <w:r w:rsidRPr="002D222D">
        <w:t>1. Địa chỉ hữu ích</w:t>
      </w:r>
      <w:bookmarkEnd w:id="389"/>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3531"/>
        <w:gridCol w:w="2204"/>
        <w:gridCol w:w="4298"/>
      </w:tblGrid>
      <w:tr w:rsidR="00E9455C" w:rsidRPr="004E3A71">
        <w:trPr>
          <w:trHeight w:val="227"/>
          <w:jc w:val="center"/>
        </w:trPr>
        <w:tc>
          <w:tcPr>
            <w:tcW w:w="4296" w:type="dxa"/>
            <w:tcBorders>
              <w:bottom w:val="single" w:sz="4" w:space="0" w:color="000000"/>
            </w:tcBorders>
            <w:shd w:val="clear" w:color="auto" w:fill="0D0D0D"/>
            <w:tcMar>
              <w:top w:w="43" w:type="dxa"/>
            </w:tcMar>
          </w:tcPr>
          <w:p w:rsidR="00277FE3" w:rsidRPr="004E3A71" w:rsidRDefault="00277FE3" w:rsidP="009C3B3A">
            <w:pPr>
              <w:spacing w:after="0"/>
              <w:jc w:val="both"/>
              <w:rPr>
                <w:b/>
                <w:color w:val="FFFFFF"/>
                <w:lang w:val="vi-VN"/>
              </w:rPr>
            </w:pPr>
            <w:r w:rsidRPr="004E3A71">
              <w:rPr>
                <w:b/>
                <w:color w:val="FFFFFF"/>
              </w:rPr>
              <w:t>Đ</w:t>
            </w:r>
            <w:r w:rsidRPr="004E3A71">
              <w:rPr>
                <w:b/>
                <w:color w:val="FFFFFF"/>
                <w:lang w:val="vi-VN"/>
              </w:rPr>
              <w:t>ơn vị - Địa chỉ</w:t>
            </w:r>
          </w:p>
        </w:tc>
        <w:tc>
          <w:tcPr>
            <w:tcW w:w="2359" w:type="dxa"/>
            <w:tcBorders>
              <w:bottom w:val="single" w:sz="4" w:space="0" w:color="000000"/>
            </w:tcBorders>
            <w:shd w:val="clear" w:color="auto" w:fill="0D0D0D"/>
            <w:tcMar>
              <w:top w:w="43" w:type="dxa"/>
            </w:tcMar>
          </w:tcPr>
          <w:p w:rsidR="00277FE3" w:rsidRPr="004E3A71" w:rsidRDefault="00277FE3" w:rsidP="009C3B3A">
            <w:pPr>
              <w:spacing w:after="0"/>
              <w:jc w:val="both"/>
              <w:rPr>
                <w:b/>
                <w:color w:val="FFFFFF"/>
              </w:rPr>
            </w:pPr>
            <w:r w:rsidRPr="004E3A71">
              <w:rPr>
                <w:b/>
                <w:color w:val="FFFFFF"/>
              </w:rPr>
              <w:t>Tel/Fax</w:t>
            </w:r>
          </w:p>
        </w:tc>
        <w:tc>
          <w:tcPr>
            <w:tcW w:w="3378" w:type="dxa"/>
            <w:tcBorders>
              <w:bottom w:val="single" w:sz="4" w:space="0" w:color="000000"/>
            </w:tcBorders>
            <w:shd w:val="clear" w:color="auto" w:fill="0D0D0D"/>
            <w:tcMar>
              <w:top w:w="43" w:type="dxa"/>
            </w:tcMar>
          </w:tcPr>
          <w:p w:rsidR="00277FE3" w:rsidRPr="004E3A71" w:rsidRDefault="00277FE3" w:rsidP="009C3B3A">
            <w:pPr>
              <w:spacing w:after="0"/>
              <w:jc w:val="both"/>
              <w:rPr>
                <w:b/>
                <w:color w:val="FFFFFF"/>
                <w:lang w:val="vi-VN"/>
              </w:rPr>
            </w:pPr>
            <w:r w:rsidRPr="004E3A71">
              <w:rPr>
                <w:b/>
                <w:color w:val="FFFFFF"/>
              </w:rPr>
              <w:t>Email/</w:t>
            </w:r>
            <w:r w:rsidRPr="004E3A71">
              <w:rPr>
                <w:b/>
                <w:color w:val="FFFFFF"/>
                <w:lang w:val="vi-VN"/>
              </w:rPr>
              <w:t>Website</w:t>
            </w:r>
          </w:p>
        </w:tc>
      </w:tr>
      <w:tr w:rsidR="00277FE3" w:rsidRPr="004D47BA">
        <w:trPr>
          <w:jc w:val="center"/>
        </w:trPr>
        <w:tc>
          <w:tcPr>
            <w:tcW w:w="10033" w:type="dxa"/>
            <w:gridSpan w:val="3"/>
            <w:shd w:val="clear" w:color="auto" w:fill="D9D9D9"/>
            <w:tcMar>
              <w:top w:w="43" w:type="dxa"/>
            </w:tcMar>
          </w:tcPr>
          <w:p w:rsidR="00277FE3" w:rsidRPr="004E3A71" w:rsidRDefault="00A57FFC" w:rsidP="009C3B3A">
            <w:pPr>
              <w:spacing w:after="0"/>
              <w:jc w:val="both"/>
              <w:rPr>
                <w:b/>
                <w:i/>
              </w:rPr>
            </w:pPr>
            <w:ins w:id="391" w:author="Ms. Chi" w:date="2016-11-02T11:37:00Z">
              <w:r>
                <w:rPr>
                  <w:b/>
                  <w:i/>
                </w:rPr>
                <w:t xml:space="preserve">Tại </w:t>
              </w:r>
            </w:ins>
            <w:r w:rsidR="00277FE3" w:rsidRPr="004E3A71">
              <w:rPr>
                <w:b/>
                <w:i/>
              </w:rPr>
              <w:t>Việt Nam</w:t>
            </w:r>
          </w:p>
        </w:tc>
      </w:tr>
      <w:tr w:rsidR="00E9455C" w:rsidRPr="004D47BA">
        <w:trPr>
          <w:jc w:val="center"/>
        </w:trPr>
        <w:tc>
          <w:tcPr>
            <w:tcW w:w="4296" w:type="dxa"/>
            <w:tcMar>
              <w:top w:w="43" w:type="dxa"/>
            </w:tcMar>
          </w:tcPr>
          <w:p w:rsidR="00277FE3" w:rsidRPr="004D47BA" w:rsidRDefault="00277FE3" w:rsidP="009C3B3A">
            <w:pPr>
              <w:spacing w:after="0"/>
              <w:jc w:val="both"/>
            </w:pPr>
            <w:r w:rsidRPr="004D47BA">
              <w:t>Ban</w:t>
            </w:r>
            <w:r w:rsidR="00E9455C">
              <w:t xml:space="preserve"> Quan hệ quốc tế, VCCI</w:t>
            </w:r>
          </w:p>
          <w:p w:rsidR="00277FE3" w:rsidRPr="00E9455C" w:rsidRDefault="00277FE3" w:rsidP="009C3B3A">
            <w:pPr>
              <w:spacing w:after="0"/>
              <w:jc w:val="both"/>
              <w:rPr>
                <w:i/>
              </w:rPr>
            </w:pPr>
            <w:r w:rsidRPr="00E9455C">
              <w:rPr>
                <w:i/>
              </w:rPr>
              <w:t>Số 9 Đào Duy Anh, Hà Nội</w:t>
            </w:r>
          </w:p>
        </w:tc>
        <w:tc>
          <w:tcPr>
            <w:tcW w:w="2359" w:type="dxa"/>
            <w:tcMar>
              <w:top w:w="43" w:type="dxa"/>
            </w:tcMar>
          </w:tcPr>
          <w:p w:rsidR="00277FE3" w:rsidRDefault="00277FE3" w:rsidP="009C3B3A">
            <w:pPr>
              <w:spacing w:after="0"/>
              <w:jc w:val="both"/>
            </w:pPr>
            <w:r w:rsidRPr="004D47BA">
              <w:t>T: 84-4-357</w:t>
            </w:r>
            <w:ins w:id="392" w:author="Ms. Chi" w:date="2016-11-02T11:36:00Z">
              <w:r w:rsidR="00A57FFC">
                <w:t>42022</w:t>
              </w:r>
            </w:ins>
            <w:del w:id="393" w:author="Ms. Chi" w:date="2016-11-02T11:36:00Z">
              <w:r w:rsidRPr="004D47BA" w:rsidDel="00A57FFC">
                <w:delText>71380</w:delText>
              </w:r>
            </w:del>
          </w:p>
          <w:p w:rsidR="004C06C8" w:rsidRPr="004D47BA" w:rsidRDefault="004C06C8" w:rsidP="009C3B3A">
            <w:pPr>
              <w:spacing w:after="0"/>
              <w:jc w:val="both"/>
            </w:pPr>
            <w:r>
              <w:t>F: 84-4-35742020</w:t>
            </w:r>
          </w:p>
        </w:tc>
        <w:tc>
          <w:tcPr>
            <w:tcW w:w="3378" w:type="dxa"/>
            <w:tcMar>
              <w:top w:w="43" w:type="dxa"/>
            </w:tcMar>
          </w:tcPr>
          <w:p w:rsidR="00277FE3" w:rsidRDefault="00A57FFC" w:rsidP="009C3B3A">
            <w:pPr>
              <w:spacing w:after="0"/>
              <w:jc w:val="both"/>
              <w:rPr>
                <w:ins w:id="394" w:author="Ms. Chi" w:date="2016-11-02T11:36:00Z"/>
              </w:rPr>
            </w:pPr>
            <w:ins w:id="395" w:author="Ms. Chi" w:date="2016-11-02T11:36:00Z">
              <w:r>
                <w:fldChar w:fldCharType="begin"/>
              </w:r>
              <w:r>
                <w:instrText xml:space="preserve"> HYPERLINK "mailto:" </w:instrText>
              </w:r>
              <w:r>
                <w:fldChar w:fldCharType="separate"/>
              </w:r>
            </w:ins>
            <w:del w:id="396" w:author="Ms. Chi" w:date="2016-11-02T11:36:00Z">
              <w:r w:rsidRPr="00A8471F" w:rsidDel="00A57FFC">
                <w:rPr>
                  <w:rStyle w:val="Hyperlink"/>
                  <w:rPrChange w:id="397" w:author="Ms. Chi" w:date="2016-11-02T11:36:00Z">
                    <w:rPr>
                      <w:rStyle w:val="Hyperlink"/>
                    </w:rPr>
                  </w:rPrChange>
                </w:rPr>
                <w:delText>minhpth@vcci.com.vn</w:delText>
              </w:r>
            </w:del>
            <w:ins w:id="398" w:author="Ms. Chi" w:date="2016-11-02T11:36:00Z">
              <w:r>
                <w:fldChar w:fldCharType="end"/>
              </w:r>
              <w:r>
                <w:t>chint@vcci.com.vn</w:t>
              </w:r>
            </w:ins>
          </w:p>
          <w:p w:rsidR="00A57FFC" w:rsidRPr="004D47BA" w:rsidRDefault="00A57FFC" w:rsidP="009C3B3A">
            <w:pPr>
              <w:spacing w:after="0"/>
              <w:jc w:val="both"/>
            </w:pPr>
          </w:p>
        </w:tc>
      </w:tr>
      <w:tr w:rsidR="004C06C8" w:rsidRPr="004D47BA">
        <w:trPr>
          <w:jc w:val="center"/>
        </w:trPr>
        <w:tc>
          <w:tcPr>
            <w:tcW w:w="4296" w:type="dxa"/>
            <w:tcMar>
              <w:top w:w="43" w:type="dxa"/>
            </w:tcMar>
          </w:tcPr>
          <w:p w:rsidR="004C06C8" w:rsidRDefault="004C06C8" w:rsidP="004C06C8">
            <w:pPr>
              <w:spacing w:after="0" w:line="240" w:lineRule="auto"/>
              <w:rPr>
                <w:b/>
              </w:rPr>
            </w:pPr>
            <w:r w:rsidRPr="00BD0A14">
              <w:rPr>
                <w:b/>
              </w:rPr>
              <w:t>Đại</w:t>
            </w:r>
            <w:r>
              <w:rPr>
                <w:b/>
              </w:rPr>
              <w:t xml:space="preserve"> s</w:t>
            </w:r>
            <w:r w:rsidRPr="00BD0A14">
              <w:rPr>
                <w:b/>
              </w:rPr>
              <w:t>ứ</w:t>
            </w:r>
            <w:r>
              <w:rPr>
                <w:b/>
              </w:rPr>
              <w:t xml:space="preserve"> qu</w:t>
            </w:r>
            <w:r w:rsidRPr="00BD0A14">
              <w:rPr>
                <w:b/>
              </w:rPr>
              <w:t>án</w:t>
            </w:r>
            <w:r>
              <w:rPr>
                <w:b/>
              </w:rPr>
              <w:t xml:space="preserve"> Alg</w:t>
            </w:r>
            <w:r w:rsidRPr="00BD0A14">
              <w:rPr>
                <w:b/>
              </w:rPr>
              <w:t>er</w:t>
            </w:r>
            <w:r>
              <w:rPr>
                <w:b/>
              </w:rPr>
              <w:t>ie t</w:t>
            </w:r>
            <w:r w:rsidRPr="00BD0A14">
              <w:rPr>
                <w:b/>
              </w:rPr>
              <w:t>ại</w:t>
            </w:r>
            <w:r>
              <w:rPr>
                <w:b/>
              </w:rPr>
              <w:t xml:space="preserve"> Vi</w:t>
            </w:r>
            <w:r w:rsidRPr="00BD0A14">
              <w:rPr>
                <w:b/>
              </w:rPr>
              <w:t>ệt</w:t>
            </w:r>
            <w:r>
              <w:rPr>
                <w:b/>
              </w:rPr>
              <w:t xml:space="preserve"> Nam (Ambassade d’Algérie au Vietnam) </w:t>
            </w:r>
          </w:p>
          <w:p w:rsidR="004C06C8" w:rsidRDefault="004C06C8" w:rsidP="004C06C8">
            <w:pPr>
              <w:spacing w:after="0"/>
              <w:jc w:val="both"/>
              <w:rPr>
                <w:b/>
              </w:rPr>
            </w:pPr>
            <w:r>
              <w:t>Đại sứ :</w:t>
            </w:r>
            <w:r>
              <w:tab/>
            </w:r>
            <w:r w:rsidRPr="00BD0A14">
              <w:rPr>
                <w:b/>
              </w:rPr>
              <w:t xml:space="preserve">Mr. </w:t>
            </w:r>
            <w:r w:rsidR="00F90966" w:rsidRPr="00F90966">
              <w:rPr>
                <w:b/>
              </w:rPr>
              <w:t>Mohamed BERRAH</w:t>
            </w:r>
          </w:p>
          <w:p w:rsidR="004C06C8" w:rsidRPr="004D47BA" w:rsidRDefault="004C06C8" w:rsidP="004C06C8">
            <w:pPr>
              <w:spacing w:after="0"/>
              <w:jc w:val="both"/>
            </w:pPr>
            <w:r>
              <w:t>13 Phan Chu Trinh, Hà Nội</w:t>
            </w:r>
          </w:p>
        </w:tc>
        <w:tc>
          <w:tcPr>
            <w:tcW w:w="2359" w:type="dxa"/>
            <w:tcMar>
              <w:top w:w="43" w:type="dxa"/>
            </w:tcMar>
          </w:tcPr>
          <w:p w:rsidR="004C06C8" w:rsidRDefault="004C06C8" w:rsidP="009C3B3A">
            <w:pPr>
              <w:spacing w:after="0"/>
              <w:jc w:val="both"/>
            </w:pPr>
            <w:r>
              <w:t>T:84-4-38253865</w:t>
            </w:r>
          </w:p>
          <w:p w:rsidR="004C06C8" w:rsidRPr="004D47BA" w:rsidRDefault="004C06C8" w:rsidP="009C3B3A">
            <w:pPr>
              <w:spacing w:after="0"/>
              <w:jc w:val="both"/>
            </w:pPr>
            <w:r>
              <w:t>F: 84-4-38260830</w:t>
            </w:r>
          </w:p>
        </w:tc>
        <w:tc>
          <w:tcPr>
            <w:tcW w:w="3378" w:type="dxa"/>
            <w:tcMar>
              <w:top w:w="43" w:type="dxa"/>
            </w:tcMar>
          </w:tcPr>
          <w:p w:rsidR="004C06C8" w:rsidRDefault="001F4DDB" w:rsidP="009C3B3A">
            <w:pPr>
              <w:spacing w:after="0"/>
              <w:jc w:val="both"/>
            </w:pPr>
            <w:hyperlink r:id="rId12" w:history="1">
              <w:r w:rsidR="004C06C8">
                <w:rPr>
                  <w:rStyle w:val="Hyperlink"/>
                </w:rPr>
                <w:t>ambalghanoi@ambalgvn.org.vn</w:t>
              </w:r>
            </w:hyperlink>
          </w:p>
        </w:tc>
      </w:tr>
      <w:tr w:rsidR="00E9455C" w:rsidRPr="004D47BA">
        <w:trPr>
          <w:jc w:val="center"/>
        </w:trPr>
        <w:tc>
          <w:tcPr>
            <w:tcW w:w="10033" w:type="dxa"/>
            <w:gridSpan w:val="3"/>
            <w:shd w:val="clear" w:color="auto" w:fill="D9D9D9"/>
            <w:tcMar>
              <w:top w:w="43" w:type="dxa"/>
            </w:tcMar>
          </w:tcPr>
          <w:p w:rsidR="00E9455C" w:rsidRPr="004E3A71" w:rsidRDefault="00A57FFC" w:rsidP="009C3B3A">
            <w:pPr>
              <w:spacing w:after="0"/>
              <w:jc w:val="both"/>
              <w:rPr>
                <w:b/>
                <w:i/>
              </w:rPr>
            </w:pPr>
            <w:ins w:id="399" w:author="Ms. Chi" w:date="2016-11-02T11:37:00Z">
              <w:r>
                <w:rPr>
                  <w:b/>
                  <w:i/>
                </w:rPr>
                <w:t xml:space="preserve">Tại </w:t>
              </w:r>
            </w:ins>
            <w:r w:rsidR="00101167">
              <w:rPr>
                <w:b/>
                <w:i/>
              </w:rPr>
              <w:t>Algeria</w:t>
            </w:r>
          </w:p>
        </w:tc>
      </w:tr>
      <w:tr w:rsidR="00E9455C" w:rsidRPr="004D47BA">
        <w:trPr>
          <w:jc w:val="center"/>
        </w:trPr>
        <w:tc>
          <w:tcPr>
            <w:tcW w:w="4296" w:type="dxa"/>
            <w:tcMar>
              <w:top w:w="43" w:type="dxa"/>
            </w:tcMar>
          </w:tcPr>
          <w:p w:rsidR="00101167" w:rsidRPr="002918E6" w:rsidRDefault="00101167" w:rsidP="009C3B3A">
            <w:pPr>
              <w:spacing w:after="0"/>
              <w:jc w:val="both"/>
              <w:rPr>
                <w:rFonts w:eastAsia="Times New Roman"/>
                <w:szCs w:val="24"/>
                <w:u w:val="single"/>
                <w:rPrChange w:id="400" w:author="Ms. Chi" w:date="2016-11-02T11:40:00Z">
                  <w:rPr>
                    <w:rFonts w:eastAsia="Times New Roman"/>
                    <w:szCs w:val="24"/>
                  </w:rPr>
                </w:rPrChange>
              </w:rPr>
            </w:pPr>
            <w:r w:rsidRPr="002918E6">
              <w:rPr>
                <w:rFonts w:eastAsia="Times New Roman"/>
                <w:bCs/>
                <w:szCs w:val="24"/>
                <w:u w:val="single"/>
                <w:rPrChange w:id="401" w:author="Ms. Chi" w:date="2016-11-02T11:40:00Z">
                  <w:rPr>
                    <w:rFonts w:eastAsia="Times New Roman"/>
                    <w:bCs/>
                    <w:szCs w:val="24"/>
                  </w:rPr>
                </w:rPrChange>
              </w:rPr>
              <w:t>Đại sứ quán Việt nam tại Algeria</w:t>
            </w:r>
          </w:p>
          <w:p w:rsidR="00101167" w:rsidRPr="00101167" w:rsidRDefault="002264AC" w:rsidP="009C3B3A">
            <w:pPr>
              <w:spacing w:after="0"/>
              <w:jc w:val="both"/>
              <w:rPr>
                <w:rFonts w:eastAsia="Times New Roman"/>
                <w:szCs w:val="24"/>
              </w:rPr>
            </w:pPr>
            <w:r>
              <w:rPr>
                <w:rFonts w:eastAsia="Times New Roman"/>
                <w:szCs w:val="24"/>
              </w:rPr>
              <w:t>Đại sứ</w:t>
            </w:r>
            <w:ins w:id="402" w:author="Ms. Chi" w:date="2016-11-02T11:37:00Z">
              <w:r w:rsidR="00A57FFC">
                <w:rPr>
                  <w:rFonts w:eastAsia="Times New Roman"/>
                  <w:szCs w:val="24"/>
                </w:rPr>
                <w:t xml:space="preserve">: </w:t>
              </w:r>
              <w:r w:rsidR="00A57FFC" w:rsidRPr="00A17D1E">
                <w:rPr>
                  <w:rFonts w:eastAsia="Times New Roman"/>
                  <w:szCs w:val="24"/>
                  <w:rPrChange w:id="403" w:author="Ms. Chi" w:date="2016-11-02T11:41:00Z">
                    <w:rPr>
                      <w:rFonts w:eastAsia="Times New Roman"/>
                      <w:szCs w:val="24"/>
                    </w:rPr>
                  </w:rPrChange>
                </w:rPr>
                <w:t>Mr.</w:t>
              </w:r>
            </w:ins>
            <w:r w:rsidRPr="00A17D1E">
              <w:rPr>
                <w:rFonts w:eastAsia="Times New Roman"/>
                <w:szCs w:val="24"/>
                <w:rPrChange w:id="404" w:author="Ms. Chi" w:date="2016-11-02T11:41:00Z">
                  <w:rPr>
                    <w:rFonts w:eastAsia="Times New Roman"/>
                    <w:szCs w:val="24"/>
                  </w:rPr>
                </w:rPrChange>
              </w:rPr>
              <w:t xml:space="preserve"> </w:t>
            </w:r>
            <w:r w:rsidR="00F90966" w:rsidRPr="00A17D1E">
              <w:rPr>
                <w:b/>
                <w:szCs w:val="24"/>
                <w:rPrChange w:id="405" w:author="Ms. Chi" w:date="2016-11-02T11:41:00Z">
                  <w:rPr>
                    <w:b/>
                    <w:sz w:val="26"/>
                    <w:szCs w:val="26"/>
                  </w:rPr>
                </w:rPrChange>
              </w:rPr>
              <w:t>Vũ Thế Hiệp</w:t>
            </w:r>
            <w:r w:rsidR="00F90966" w:rsidRPr="006F293A">
              <w:rPr>
                <w:b/>
                <w:sz w:val="26"/>
                <w:szCs w:val="26"/>
              </w:rPr>
              <w:t xml:space="preserve"> </w:t>
            </w:r>
            <w:r>
              <w:rPr>
                <w:rFonts w:eastAsia="Times New Roman"/>
                <w:szCs w:val="24"/>
              </w:rPr>
              <w:t>– Đại sứ đặc mệnh toàn quyền</w:t>
            </w:r>
          </w:p>
          <w:p w:rsidR="00277FE3" w:rsidRPr="00101167" w:rsidRDefault="00101167" w:rsidP="009C3B3A">
            <w:pPr>
              <w:spacing w:after="0"/>
              <w:jc w:val="both"/>
              <w:rPr>
                <w:i/>
              </w:rPr>
            </w:pPr>
            <w:r w:rsidRPr="00101167">
              <w:rPr>
                <w:rFonts w:eastAsia="Times New Roman"/>
                <w:i/>
                <w:szCs w:val="24"/>
              </w:rPr>
              <w:t>30, Rue Chenoua, Hydra, Alger</w:t>
            </w:r>
          </w:p>
        </w:tc>
        <w:tc>
          <w:tcPr>
            <w:tcW w:w="2359" w:type="dxa"/>
            <w:tcMar>
              <w:top w:w="43" w:type="dxa"/>
            </w:tcMar>
          </w:tcPr>
          <w:p w:rsidR="00101167" w:rsidRPr="00C43A4A" w:rsidRDefault="00E9455C" w:rsidP="009C3B3A">
            <w:pPr>
              <w:spacing w:after="0"/>
              <w:jc w:val="both"/>
              <w:rPr>
                <w:rFonts w:eastAsia="Times New Roman"/>
                <w:szCs w:val="24"/>
              </w:rPr>
            </w:pPr>
            <w:r w:rsidRPr="00E9455C">
              <w:t>T</w:t>
            </w:r>
            <w:r w:rsidR="00101167">
              <w:t xml:space="preserve">: </w:t>
            </w:r>
            <w:r w:rsidR="00101167" w:rsidRPr="00C43A4A">
              <w:rPr>
                <w:rFonts w:eastAsia="Times New Roman"/>
                <w:szCs w:val="24"/>
              </w:rPr>
              <w:t xml:space="preserve">00-213-2 69 2752 </w:t>
            </w:r>
          </w:p>
          <w:p w:rsidR="00277FE3" w:rsidRPr="004D47BA" w:rsidRDefault="00101167" w:rsidP="009C3B3A">
            <w:pPr>
              <w:spacing w:after="0"/>
              <w:jc w:val="both"/>
            </w:pPr>
            <w:r>
              <w:rPr>
                <w:rFonts w:eastAsia="Times New Roman"/>
                <w:szCs w:val="24"/>
              </w:rPr>
              <w:t>F</w:t>
            </w:r>
            <w:r w:rsidRPr="00C43A4A">
              <w:rPr>
                <w:rFonts w:eastAsia="Times New Roman"/>
                <w:szCs w:val="24"/>
              </w:rPr>
              <w:t>: 00-213-2 69 3778</w:t>
            </w:r>
          </w:p>
        </w:tc>
        <w:tc>
          <w:tcPr>
            <w:tcW w:w="3378" w:type="dxa"/>
            <w:tcMar>
              <w:top w:w="43" w:type="dxa"/>
            </w:tcMar>
          </w:tcPr>
          <w:p w:rsidR="00277FE3" w:rsidRPr="004D47BA" w:rsidRDefault="00277FE3" w:rsidP="009C3B3A">
            <w:pPr>
              <w:spacing w:after="0"/>
              <w:jc w:val="both"/>
            </w:pPr>
          </w:p>
        </w:tc>
      </w:tr>
      <w:tr w:rsidR="00101167" w:rsidRPr="004D47BA">
        <w:trPr>
          <w:jc w:val="center"/>
        </w:trPr>
        <w:tc>
          <w:tcPr>
            <w:tcW w:w="4296" w:type="dxa"/>
            <w:tcMar>
              <w:top w:w="43" w:type="dxa"/>
            </w:tcMar>
          </w:tcPr>
          <w:p w:rsidR="00101167" w:rsidRPr="002918E6" w:rsidRDefault="00101167" w:rsidP="009C3B3A">
            <w:pPr>
              <w:spacing w:after="0"/>
              <w:jc w:val="both"/>
              <w:rPr>
                <w:rFonts w:eastAsia="Times New Roman"/>
                <w:bCs/>
                <w:szCs w:val="24"/>
                <w:u w:val="single"/>
                <w:rPrChange w:id="406" w:author="Ms. Chi" w:date="2016-11-02T11:40:00Z">
                  <w:rPr>
                    <w:rFonts w:eastAsia="Times New Roman"/>
                    <w:bCs/>
                    <w:szCs w:val="24"/>
                  </w:rPr>
                </w:rPrChange>
              </w:rPr>
            </w:pPr>
            <w:r w:rsidRPr="002918E6">
              <w:rPr>
                <w:rFonts w:eastAsia="Times New Roman"/>
                <w:bCs/>
                <w:szCs w:val="24"/>
                <w:u w:val="single"/>
                <w:rPrChange w:id="407" w:author="Ms. Chi" w:date="2016-11-02T11:40:00Z">
                  <w:rPr>
                    <w:rFonts w:eastAsia="Times New Roman"/>
                    <w:bCs/>
                    <w:szCs w:val="24"/>
                  </w:rPr>
                </w:rPrChange>
              </w:rPr>
              <w:t>Thương vụ Việt Nam tại Algeria</w:t>
            </w:r>
          </w:p>
          <w:p w:rsidR="00101167" w:rsidRPr="00A57FFC" w:rsidRDefault="00101167" w:rsidP="009C3B3A">
            <w:pPr>
              <w:spacing w:after="0"/>
              <w:jc w:val="both"/>
              <w:rPr>
                <w:rFonts w:eastAsia="Times New Roman"/>
                <w:szCs w:val="24"/>
                <w:rPrChange w:id="408" w:author="Ms. Chi" w:date="2016-11-02T11:36:00Z">
                  <w:rPr>
                    <w:rFonts w:eastAsia="Times New Roman"/>
                    <w:szCs w:val="24"/>
                    <w:lang w:val="fr-FR"/>
                  </w:rPr>
                </w:rPrChange>
              </w:rPr>
            </w:pPr>
            <w:r w:rsidRPr="00A57FFC">
              <w:rPr>
                <w:rFonts w:eastAsia="Times New Roman"/>
                <w:bCs/>
                <w:szCs w:val="24"/>
                <w:rPrChange w:id="409" w:author="Ms. Chi" w:date="2016-11-02T11:36:00Z">
                  <w:rPr>
                    <w:rFonts w:eastAsia="Times New Roman"/>
                    <w:bCs/>
                    <w:szCs w:val="24"/>
                    <w:lang w:val="fr-FR"/>
                  </w:rPr>
                </w:rPrChange>
              </w:rPr>
              <w:t>Tham tán</w:t>
            </w:r>
            <w:ins w:id="410" w:author="Ms. Chi" w:date="2016-11-02T11:36:00Z">
              <w:r w:rsidR="00A57FFC" w:rsidRPr="00A57FFC">
                <w:rPr>
                  <w:rFonts w:eastAsia="Times New Roman"/>
                  <w:bCs/>
                  <w:szCs w:val="24"/>
                  <w:rPrChange w:id="411" w:author="Ms. Chi" w:date="2016-11-02T11:36:00Z">
                    <w:rPr>
                      <w:rFonts w:eastAsia="Times New Roman"/>
                      <w:bCs/>
                      <w:szCs w:val="24"/>
                      <w:lang w:val="fr-FR"/>
                    </w:rPr>
                  </w:rPrChange>
                </w:rPr>
                <w:t> </w:t>
              </w:r>
              <w:r w:rsidR="00A57FFC" w:rsidRPr="00A57FFC">
                <w:rPr>
                  <w:rFonts w:eastAsia="Times New Roman"/>
                  <w:bCs/>
                  <w:szCs w:val="24"/>
                  <w:rPrChange w:id="412" w:author="Ms. Chi" w:date="2016-11-02T11:36:00Z">
                    <w:rPr>
                      <w:rFonts w:eastAsia="Times New Roman"/>
                      <w:bCs/>
                      <w:szCs w:val="24"/>
                      <w:lang w:val="fr-FR"/>
                    </w:rPr>
                  </w:rPrChange>
                </w:rPr>
                <w:t>:</w:t>
              </w:r>
            </w:ins>
            <w:r w:rsidRPr="00A57FFC">
              <w:rPr>
                <w:rFonts w:eastAsia="Times New Roman"/>
                <w:bCs/>
                <w:szCs w:val="24"/>
                <w:rPrChange w:id="413" w:author="Ms. Chi" w:date="2016-11-02T11:36:00Z">
                  <w:rPr>
                    <w:rFonts w:eastAsia="Times New Roman"/>
                    <w:bCs/>
                    <w:szCs w:val="24"/>
                    <w:lang w:val="fr-FR"/>
                  </w:rPr>
                </w:rPrChange>
              </w:rPr>
              <w:t xml:space="preserve"> </w:t>
            </w:r>
            <w:ins w:id="414" w:author="Ms. Chi" w:date="2016-11-02T11:36:00Z">
              <w:r w:rsidR="00A57FFC" w:rsidRPr="00A57FFC">
                <w:rPr>
                  <w:rFonts w:eastAsia="Times New Roman"/>
                  <w:bCs/>
                  <w:szCs w:val="24"/>
                  <w:rPrChange w:id="415" w:author="Ms. Chi" w:date="2016-11-02T11:36:00Z">
                    <w:rPr>
                      <w:rFonts w:eastAsia="Times New Roman"/>
                      <w:bCs/>
                      <w:szCs w:val="24"/>
                      <w:lang w:val="fr-FR"/>
                    </w:rPr>
                  </w:rPrChange>
                </w:rPr>
                <w:t xml:space="preserve">Mr. </w:t>
              </w:r>
            </w:ins>
            <w:del w:id="416" w:author="Ms. Chi" w:date="2016-11-02T11:36:00Z">
              <w:r w:rsidRPr="00A57FFC" w:rsidDel="00A57FFC">
                <w:rPr>
                  <w:rFonts w:eastAsia="Times New Roman"/>
                  <w:bCs/>
                  <w:szCs w:val="24"/>
                  <w:rPrChange w:id="417" w:author="Ms. Chi" w:date="2016-11-02T11:36:00Z">
                    <w:rPr>
                      <w:rFonts w:eastAsia="Times New Roman"/>
                      <w:bCs/>
                      <w:szCs w:val="24"/>
                      <w:lang w:val="fr-FR"/>
                    </w:rPr>
                  </w:rPrChange>
                </w:rPr>
                <w:delText>Nguyễn Văn Mùi</w:delText>
              </w:r>
            </w:del>
            <w:ins w:id="418" w:author="Ms. Chi" w:date="2016-11-02T11:36:00Z">
              <w:r w:rsidR="00A57FFC" w:rsidRPr="00A57FFC">
                <w:rPr>
                  <w:rFonts w:eastAsia="Times New Roman"/>
                  <w:bCs/>
                  <w:szCs w:val="24"/>
                  <w:rPrChange w:id="419" w:author="Ms. Chi" w:date="2016-11-02T11:36:00Z">
                    <w:rPr>
                      <w:rFonts w:eastAsia="Times New Roman"/>
                      <w:bCs/>
                      <w:szCs w:val="24"/>
                      <w:lang w:val="fr-FR"/>
                    </w:rPr>
                  </w:rPrChange>
                </w:rPr>
                <w:t>Hoàng Đức Nhuận</w:t>
              </w:r>
            </w:ins>
          </w:p>
          <w:p w:rsidR="00101167" w:rsidRPr="002D222D" w:rsidRDefault="00101167" w:rsidP="009C3B3A">
            <w:pPr>
              <w:spacing w:after="0"/>
              <w:jc w:val="both"/>
              <w:rPr>
                <w:rFonts w:eastAsia="Times New Roman"/>
                <w:i/>
                <w:szCs w:val="24"/>
                <w:lang w:val="fr-FR"/>
              </w:rPr>
            </w:pPr>
            <w:r w:rsidRPr="002D222D">
              <w:rPr>
                <w:rFonts w:eastAsia="Times New Roman"/>
                <w:i/>
                <w:szCs w:val="24"/>
                <w:lang w:val="fr-FR"/>
              </w:rPr>
              <w:t>No.14, rue G Les Crêtes, Hydra, Alger, Algeria</w:t>
            </w:r>
          </w:p>
          <w:p w:rsidR="00101167" w:rsidRPr="002D222D" w:rsidRDefault="00101167" w:rsidP="009C3B3A">
            <w:pPr>
              <w:spacing w:after="0"/>
              <w:jc w:val="both"/>
              <w:rPr>
                <w:rFonts w:eastAsia="Times New Roman"/>
                <w:bCs/>
                <w:szCs w:val="24"/>
                <w:lang w:val="fr-FR"/>
              </w:rPr>
            </w:pPr>
          </w:p>
        </w:tc>
        <w:tc>
          <w:tcPr>
            <w:tcW w:w="2359" w:type="dxa"/>
            <w:tcMar>
              <w:top w:w="43" w:type="dxa"/>
            </w:tcMar>
          </w:tcPr>
          <w:p w:rsidR="00101167" w:rsidRPr="00C43A4A" w:rsidRDefault="00101167" w:rsidP="009C3B3A">
            <w:pPr>
              <w:spacing w:after="0"/>
              <w:jc w:val="both"/>
              <w:rPr>
                <w:rFonts w:eastAsia="Times New Roman"/>
                <w:szCs w:val="24"/>
              </w:rPr>
            </w:pPr>
            <w:r>
              <w:rPr>
                <w:rFonts w:eastAsia="Times New Roman"/>
                <w:szCs w:val="24"/>
              </w:rPr>
              <w:t>T</w:t>
            </w:r>
            <w:r w:rsidRPr="00C43A4A">
              <w:rPr>
                <w:rFonts w:eastAsia="Times New Roman"/>
                <w:szCs w:val="24"/>
              </w:rPr>
              <w:t>: 00 213 21 601189</w:t>
            </w:r>
          </w:p>
          <w:p w:rsidR="00101167" w:rsidRPr="00C43A4A" w:rsidRDefault="00101167" w:rsidP="009C3B3A">
            <w:pPr>
              <w:spacing w:after="0"/>
              <w:jc w:val="both"/>
              <w:rPr>
                <w:rFonts w:eastAsia="Times New Roman"/>
                <w:szCs w:val="24"/>
              </w:rPr>
            </w:pPr>
            <w:r>
              <w:rPr>
                <w:rFonts w:eastAsia="Times New Roman"/>
                <w:szCs w:val="24"/>
              </w:rPr>
              <w:t>F</w:t>
            </w:r>
            <w:r w:rsidRPr="00C43A4A">
              <w:rPr>
                <w:rFonts w:eastAsia="Times New Roman"/>
                <w:szCs w:val="24"/>
              </w:rPr>
              <w:t>: 00 213 21 601181</w:t>
            </w:r>
          </w:p>
          <w:p w:rsidR="00101167" w:rsidRPr="00E9455C" w:rsidRDefault="00101167" w:rsidP="009C3B3A">
            <w:pPr>
              <w:spacing w:after="0"/>
              <w:jc w:val="both"/>
            </w:pPr>
          </w:p>
        </w:tc>
        <w:tc>
          <w:tcPr>
            <w:tcW w:w="3378" w:type="dxa"/>
            <w:tcMar>
              <w:top w:w="43" w:type="dxa"/>
            </w:tcMar>
          </w:tcPr>
          <w:p w:rsidR="00101167" w:rsidRDefault="00101167" w:rsidP="009C3B3A">
            <w:pPr>
              <w:spacing w:after="0"/>
              <w:jc w:val="both"/>
            </w:pPr>
          </w:p>
        </w:tc>
      </w:tr>
    </w:tbl>
    <w:p w:rsidR="00277FE3" w:rsidRDefault="00277FE3" w:rsidP="00A57FFC">
      <w:pPr>
        <w:pStyle w:val="Heading2"/>
        <w:pPrChange w:id="420" w:author="Ms. Chi" w:date="2016-11-02T11:35:00Z">
          <w:pPr>
            <w:pStyle w:val="Heading2"/>
            <w:jc w:val="both"/>
          </w:pPr>
        </w:pPrChange>
      </w:pPr>
    </w:p>
    <w:p w:rsidR="004A1AC6" w:rsidRPr="00F300B0" w:rsidRDefault="004A1AC6" w:rsidP="00A57FFC">
      <w:pPr>
        <w:pStyle w:val="Heading2"/>
        <w:pPrChange w:id="421" w:author="Ms. Chi" w:date="2016-11-02T11:35:00Z">
          <w:pPr>
            <w:pStyle w:val="Heading2"/>
            <w:jc w:val="both"/>
          </w:pPr>
        </w:pPrChange>
      </w:pPr>
      <w:bookmarkStart w:id="422" w:name="_Toc320665817"/>
      <w:r w:rsidRPr="00F300B0">
        <w:t>2. Các thông tin khác</w:t>
      </w:r>
      <w:bookmarkEnd w:id="422"/>
    </w:p>
    <w:bookmarkEnd w:id="390"/>
    <w:p w:rsidR="00BF5F4F" w:rsidRDefault="00BF5F4F" w:rsidP="009C3B3A">
      <w:pPr>
        <w:spacing w:after="120"/>
        <w:jc w:val="both"/>
        <w:rPr>
          <w:i/>
          <w:szCs w:val="24"/>
        </w:rPr>
      </w:pPr>
      <w:r w:rsidRPr="00B01BF9">
        <w:rPr>
          <w:i/>
          <w:szCs w:val="24"/>
        </w:rPr>
        <w:t>*</w:t>
      </w:r>
      <w:r>
        <w:rPr>
          <w:i/>
          <w:szCs w:val="24"/>
        </w:rPr>
        <w:t>Website</w:t>
      </w:r>
      <w:hyperlink r:id="rId13" w:history="1">
        <w:r w:rsidRPr="00B01BF9">
          <w:rPr>
            <w:rStyle w:val="Hyperlink"/>
            <w:i/>
            <w:szCs w:val="24"/>
          </w:rPr>
          <w:t>CIA – The World Factbook</w:t>
        </w:r>
      </w:hyperlink>
    </w:p>
    <w:p w:rsidR="00BF5F4F" w:rsidDel="002918E6" w:rsidRDefault="00BF5F4F" w:rsidP="009C3B3A">
      <w:pPr>
        <w:spacing w:after="120"/>
        <w:jc w:val="both"/>
        <w:rPr>
          <w:del w:id="423" w:author="Ms. Chi" w:date="2016-11-02T11:41:00Z"/>
          <w:i/>
          <w:szCs w:val="24"/>
        </w:rPr>
      </w:pPr>
      <w:r w:rsidRPr="00A11C51">
        <w:rPr>
          <w:i/>
          <w:szCs w:val="24"/>
        </w:rPr>
        <w:t xml:space="preserve">*Website </w:t>
      </w:r>
      <w:hyperlink r:id="rId14" w:history="1">
        <w:r w:rsidRPr="007A297E">
          <w:rPr>
            <w:rStyle w:val="Hyperlink"/>
            <w:i/>
            <w:szCs w:val="24"/>
          </w:rPr>
          <w:t>Bộ Ngoại giao Việt Nam</w:t>
        </w:r>
      </w:hyperlink>
    </w:p>
    <w:p w:rsidR="00BF5F4F" w:rsidRDefault="00BF5F4F" w:rsidP="009C3B3A">
      <w:pPr>
        <w:spacing w:after="120"/>
        <w:jc w:val="both"/>
        <w:rPr>
          <w:ins w:id="424" w:author="Ms. Chi" w:date="2016-11-02T11:41:00Z"/>
          <w:i/>
          <w:szCs w:val="24"/>
        </w:rPr>
      </w:pPr>
    </w:p>
    <w:p w:rsidR="002918E6" w:rsidRPr="00B01BF9" w:rsidDel="002918E6" w:rsidRDefault="002918E6" w:rsidP="009C3B3A">
      <w:pPr>
        <w:spacing w:after="120"/>
        <w:jc w:val="both"/>
        <w:rPr>
          <w:del w:id="425" w:author="Ms. Chi" w:date="2016-11-02T11:41:00Z"/>
          <w:i/>
          <w:szCs w:val="24"/>
        </w:rPr>
      </w:pPr>
    </w:p>
    <w:p w:rsidR="008823B8" w:rsidDel="002918E6" w:rsidRDefault="00FD0E62" w:rsidP="002918E6">
      <w:pPr>
        <w:spacing w:after="120"/>
        <w:jc w:val="both"/>
        <w:rPr>
          <w:del w:id="426" w:author="Ms. Chi" w:date="2016-11-02T11:40:00Z"/>
          <w:szCs w:val="24"/>
        </w:rPr>
        <w:pPrChange w:id="427" w:author="Ms. Chi" w:date="2016-11-02T11:40:00Z">
          <w:pPr>
            <w:spacing w:after="120"/>
            <w:jc w:val="both"/>
          </w:pPr>
        </w:pPrChange>
      </w:pPr>
      <w:del w:id="428" w:author="Ms. Chi" w:date="2016-11-02T11:41:00Z">
        <w:r w:rsidDel="002918E6">
          <w:rPr>
            <w:szCs w:val="24"/>
          </w:rPr>
          <w:br w:type="page"/>
        </w:r>
      </w:del>
      <w:del w:id="429" w:author="Ms. Chi" w:date="2016-11-02T11:40:00Z">
        <w:r w:rsidDel="002918E6">
          <w:rPr>
            <w:szCs w:val="24"/>
          </w:rPr>
          <w:delText>Bảng 1. Xuất khẩ</w:delText>
        </w:r>
        <w:r w:rsidR="00101167" w:rsidDel="002918E6">
          <w:rPr>
            <w:szCs w:val="24"/>
          </w:rPr>
          <w:delText>u VN – Algeria</w:delText>
        </w:r>
        <w:r w:rsidR="00AA1304" w:rsidDel="002918E6">
          <w:rPr>
            <w:szCs w:val="24"/>
          </w:rPr>
          <w:delText xml:space="preserve"> năm 2013</w:delText>
        </w:r>
        <w:bookmarkStart w:id="430" w:name="_GoBack"/>
        <w:bookmarkEnd w:id="430"/>
      </w:del>
    </w:p>
    <w:p w:rsidR="00AA1304" w:rsidDel="002918E6" w:rsidRDefault="00AA1304" w:rsidP="002918E6">
      <w:pPr>
        <w:spacing w:after="120"/>
        <w:jc w:val="both"/>
        <w:rPr>
          <w:del w:id="431" w:author="Ms. Chi" w:date="2016-11-02T11:40:00Z"/>
          <w:szCs w:val="24"/>
        </w:rPr>
        <w:pPrChange w:id="432" w:author="Ms. Chi" w:date="2016-11-02T11:40:00Z">
          <w:pPr>
            <w:spacing w:after="120"/>
            <w:jc w:val="both"/>
          </w:pPr>
        </w:pPrChang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4"/>
        <w:gridCol w:w="2394"/>
        <w:gridCol w:w="2394"/>
        <w:gridCol w:w="2394"/>
      </w:tblGrid>
      <w:tr w:rsidR="00101167" w:rsidRPr="00C07CA6" w:rsidDel="002918E6" w:rsidTr="00500D4C">
        <w:trPr>
          <w:del w:id="433" w:author="Ms. Chi" w:date="2016-11-02T11:40:00Z"/>
        </w:trPr>
        <w:tc>
          <w:tcPr>
            <w:tcW w:w="2394" w:type="dxa"/>
          </w:tcPr>
          <w:p w:rsidR="00101167" w:rsidRPr="00C07CA6" w:rsidDel="002918E6" w:rsidRDefault="00101167" w:rsidP="002918E6">
            <w:pPr>
              <w:spacing w:after="120"/>
              <w:jc w:val="both"/>
              <w:rPr>
                <w:del w:id="434" w:author="Ms. Chi" w:date="2016-11-02T11:40:00Z"/>
                <w:b/>
                <w:szCs w:val="24"/>
              </w:rPr>
              <w:pPrChange w:id="435" w:author="Ms. Chi" w:date="2016-11-02T11:40:00Z">
                <w:pPr>
                  <w:jc w:val="both"/>
                </w:pPr>
              </w:pPrChange>
            </w:pPr>
            <w:del w:id="436" w:author="Ms. Chi" w:date="2016-11-02T11:40:00Z">
              <w:r w:rsidRPr="00C07CA6" w:rsidDel="002918E6">
                <w:rPr>
                  <w:b/>
                  <w:szCs w:val="24"/>
                </w:rPr>
                <w:delText>Tên hàng</w:delText>
              </w:r>
            </w:del>
          </w:p>
        </w:tc>
        <w:tc>
          <w:tcPr>
            <w:tcW w:w="2394" w:type="dxa"/>
          </w:tcPr>
          <w:p w:rsidR="00101167" w:rsidRPr="00C07CA6" w:rsidDel="002918E6" w:rsidRDefault="00101167" w:rsidP="002918E6">
            <w:pPr>
              <w:spacing w:after="120"/>
              <w:jc w:val="both"/>
              <w:rPr>
                <w:del w:id="437" w:author="Ms. Chi" w:date="2016-11-02T11:40:00Z"/>
                <w:b/>
                <w:szCs w:val="24"/>
              </w:rPr>
              <w:pPrChange w:id="438" w:author="Ms. Chi" w:date="2016-11-02T11:40:00Z">
                <w:pPr>
                  <w:jc w:val="both"/>
                </w:pPr>
              </w:pPrChange>
            </w:pPr>
            <w:del w:id="439" w:author="Ms. Chi" w:date="2016-11-02T11:40:00Z">
              <w:r w:rsidRPr="00C07CA6" w:rsidDel="002918E6">
                <w:rPr>
                  <w:b/>
                  <w:szCs w:val="24"/>
                </w:rPr>
                <w:delText>Đơn vị</w:delText>
              </w:r>
            </w:del>
          </w:p>
        </w:tc>
        <w:tc>
          <w:tcPr>
            <w:tcW w:w="2394" w:type="dxa"/>
          </w:tcPr>
          <w:p w:rsidR="00101167" w:rsidRPr="00C07CA6" w:rsidDel="002918E6" w:rsidRDefault="00101167" w:rsidP="002918E6">
            <w:pPr>
              <w:spacing w:after="120"/>
              <w:jc w:val="both"/>
              <w:rPr>
                <w:del w:id="440" w:author="Ms. Chi" w:date="2016-11-02T11:40:00Z"/>
                <w:b/>
                <w:szCs w:val="24"/>
              </w:rPr>
              <w:pPrChange w:id="441" w:author="Ms. Chi" w:date="2016-11-02T11:40:00Z">
                <w:pPr>
                  <w:jc w:val="both"/>
                </w:pPr>
              </w:pPrChange>
            </w:pPr>
            <w:del w:id="442" w:author="Ms. Chi" w:date="2016-11-02T11:40:00Z">
              <w:r w:rsidRPr="00C07CA6" w:rsidDel="002918E6">
                <w:rPr>
                  <w:b/>
                  <w:szCs w:val="24"/>
                </w:rPr>
                <w:delText>Lượng</w:delText>
              </w:r>
            </w:del>
          </w:p>
        </w:tc>
        <w:tc>
          <w:tcPr>
            <w:tcW w:w="2394" w:type="dxa"/>
          </w:tcPr>
          <w:p w:rsidR="00101167" w:rsidRPr="00C07CA6" w:rsidDel="002918E6" w:rsidRDefault="00101167" w:rsidP="002918E6">
            <w:pPr>
              <w:spacing w:after="120"/>
              <w:jc w:val="both"/>
              <w:rPr>
                <w:del w:id="443" w:author="Ms. Chi" w:date="2016-11-02T11:40:00Z"/>
                <w:b/>
                <w:szCs w:val="24"/>
              </w:rPr>
              <w:pPrChange w:id="444" w:author="Ms. Chi" w:date="2016-11-02T11:40:00Z">
                <w:pPr>
                  <w:jc w:val="both"/>
                </w:pPr>
              </w:pPrChange>
            </w:pPr>
            <w:del w:id="445" w:author="Ms. Chi" w:date="2016-11-02T11:40:00Z">
              <w:r w:rsidRPr="00C07CA6" w:rsidDel="002918E6">
                <w:rPr>
                  <w:b/>
                  <w:szCs w:val="24"/>
                </w:rPr>
                <w:delText>Trị giá USD</w:delText>
              </w:r>
            </w:del>
          </w:p>
        </w:tc>
      </w:tr>
      <w:tr w:rsidR="00101167" w:rsidRPr="00500D4C" w:rsidDel="002918E6" w:rsidTr="00500D4C">
        <w:trPr>
          <w:del w:id="446" w:author="Ms. Chi" w:date="2016-11-02T11:40:00Z"/>
        </w:trPr>
        <w:tc>
          <w:tcPr>
            <w:tcW w:w="2394" w:type="dxa"/>
          </w:tcPr>
          <w:p w:rsidR="00101167" w:rsidRPr="00500D4C" w:rsidDel="002918E6" w:rsidRDefault="00101167" w:rsidP="002918E6">
            <w:pPr>
              <w:spacing w:after="120"/>
              <w:jc w:val="both"/>
              <w:rPr>
                <w:del w:id="447" w:author="Ms. Chi" w:date="2016-11-02T11:40:00Z"/>
                <w:szCs w:val="24"/>
              </w:rPr>
              <w:pPrChange w:id="448" w:author="Ms. Chi" w:date="2016-11-02T11:40:00Z">
                <w:pPr>
                  <w:jc w:val="both"/>
                </w:pPr>
              </w:pPrChange>
            </w:pPr>
            <w:del w:id="449" w:author="Ms. Chi" w:date="2016-11-02T11:40:00Z">
              <w:r w:rsidRPr="00500D4C" w:rsidDel="002918E6">
                <w:rPr>
                  <w:szCs w:val="24"/>
                </w:rPr>
                <w:delText>Cà phê</w:delText>
              </w:r>
            </w:del>
          </w:p>
        </w:tc>
        <w:tc>
          <w:tcPr>
            <w:tcW w:w="2394" w:type="dxa"/>
          </w:tcPr>
          <w:p w:rsidR="00101167" w:rsidRPr="00500D4C" w:rsidDel="002918E6" w:rsidRDefault="00101167" w:rsidP="002918E6">
            <w:pPr>
              <w:spacing w:after="120"/>
              <w:jc w:val="both"/>
              <w:rPr>
                <w:del w:id="450" w:author="Ms. Chi" w:date="2016-11-02T11:40:00Z"/>
                <w:szCs w:val="24"/>
              </w:rPr>
              <w:pPrChange w:id="451" w:author="Ms. Chi" w:date="2016-11-02T11:40:00Z">
                <w:pPr>
                  <w:jc w:val="both"/>
                </w:pPr>
              </w:pPrChange>
            </w:pPr>
            <w:del w:id="452" w:author="Ms. Chi" w:date="2016-11-02T11:40:00Z">
              <w:r w:rsidRPr="00500D4C" w:rsidDel="002918E6">
                <w:rPr>
                  <w:szCs w:val="24"/>
                </w:rPr>
                <w:delText>Tấn</w:delText>
              </w:r>
            </w:del>
          </w:p>
        </w:tc>
        <w:tc>
          <w:tcPr>
            <w:tcW w:w="2394" w:type="dxa"/>
          </w:tcPr>
          <w:p w:rsidR="00101167" w:rsidRPr="00500D4C" w:rsidDel="002918E6" w:rsidRDefault="00C07CA6" w:rsidP="002918E6">
            <w:pPr>
              <w:spacing w:after="120"/>
              <w:jc w:val="both"/>
              <w:rPr>
                <w:del w:id="453" w:author="Ms. Chi" w:date="2016-11-02T11:40:00Z"/>
                <w:szCs w:val="24"/>
              </w:rPr>
              <w:pPrChange w:id="454" w:author="Ms. Chi" w:date="2016-11-02T11:40:00Z">
                <w:pPr>
                  <w:jc w:val="both"/>
                </w:pPr>
              </w:pPrChange>
            </w:pPr>
            <w:del w:id="455" w:author="Ms. Chi" w:date="2016-11-02T11:40:00Z">
              <w:r w:rsidRPr="00C07CA6" w:rsidDel="002918E6">
                <w:rPr>
                  <w:szCs w:val="24"/>
                </w:rPr>
                <w:delText>28.989</w:delText>
              </w:r>
            </w:del>
          </w:p>
        </w:tc>
        <w:tc>
          <w:tcPr>
            <w:tcW w:w="2394" w:type="dxa"/>
          </w:tcPr>
          <w:p w:rsidR="00101167" w:rsidRPr="00500D4C" w:rsidDel="002918E6" w:rsidRDefault="00C07CA6" w:rsidP="002918E6">
            <w:pPr>
              <w:spacing w:after="120"/>
              <w:jc w:val="both"/>
              <w:rPr>
                <w:del w:id="456" w:author="Ms. Chi" w:date="2016-11-02T11:40:00Z"/>
                <w:szCs w:val="24"/>
              </w:rPr>
              <w:pPrChange w:id="457" w:author="Ms. Chi" w:date="2016-11-02T11:40:00Z">
                <w:pPr>
                  <w:jc w:val="both"/>
                </w:pPr>
              </w:pPrChange>
            </w:pPr>
            <w:del w:id="458" w:author="Ms. Chi" w:date="2016-11-02T11:40:00Z">
              <w:r w:rsidRPr="00C07CA6" w:rsidDel="002918E6">
                <w:rPr>
                  <w:szCs w:val="24"/>
                </w:rPr>
                <w:delText>57.295.693</w:delText>
              </w:r>
            </w:del>
          </w:p>
        </w:tc>
      </w:tr>
      <w:tr w:rsidR="00101167" w:rsidRPr="00500D4C" w:rsidDel="002918E6" w:rsidTr="00500D4C">
        <w:trPr>
          <w:del w:id="459" w:author="Ms. Chi" w:date="2016-11-02T11:40:00Z"/>
        </w:trPr>
        <w:tc>
          <w:tcPr>
            <w:tcW w:w="2394" w:type="dxa"/>
          </w:tcPr>
          <w:p w:rsidR="00101167" w:rsidRPr="00500D4C" w:rsidDel="002918E6" w:rsidRDefault="00101167" w:rsidP="002918E6">
            <w:pPr>
              <w:spacing w:after="120"/>
              <w:jc w:val="both"/>
              <w:rPr>
                <w:del w:id="460" w:author="Ms. Chi" w:date="2016-11-02T11:40:00Z"/>
                <w:szCs w:val="24"/>
              </w:rPr>
              <w:pPrChange w:id="461" w:author="Ms. Chi" w:date="2016-11-02T11:40:00Z">
                <w:pPr>
                  <w:jc w:val="both"/>
                </w:pPr>
              </w:pPrChange>
            </w:pPr>
            <w:del w:id="462" w:author="Ms. Chi" w:date="2016-11-02T11:40:00Z">
              <w:r w:rsidRPr="00500D4C" w:rsidDel="002918E6">
                <w:rPr>
                  <w:szCs w:val="24"/>
                </w:rPr>
                <w:delText>Gạ</w:delText>
              </w:r>
            </w:del>
          </w:p>
        </w:tc>
        <w:tc>
          <w:tcPr>
            <w:tcW w:w="2394" w:type="dxa"/>
          </w:tcPr>
          <w:p w:rsidR="00101167" w:rsidRPr="00500D4C" w:rsidDel="002918E6" w:rsidRDefault="00101167" w:rsidP="002918E6">
            <w:pPr>
              <w:spacing w:after="120"/>
              <w:jc w:val="both"/>
              <w:rPr>
                <w:del w:id="463" w:author="Ms. Chi" w:date="2016-11-02T11:40:00Z"/>
                <w:szCs w:val="24"/>
              </w:rPr>
              <w:pPrChange w:id="464" w:author="Ms. Chi" w:date="2016-11-02T11:40:00Z">
                <w:pPr>
                  <w:jc w:val="both"/>
                </w:pPr>
              </w:pPrChange>
            </w:pPr>
            <w:del w:id="465" w:author="Ms. Chi" w:date="2016-11-02T11:40:00Z">
              <w:r w:rsidRPr="00500D4C" w:rsidDel="002918E6">
                <w:rPr>
                  <w:szCs w:val="24"/>
                </w:rPr>
                <w:delText>Tấn</w:delText>
              </w:r>
            </w:del>
          </w:p>
        </w:tc>
        <w:tc>
          <w:tcPr>
            <w:tcW w:w="2394" w:type="dxa"/>
          </w:tcPr>
          <w:p w:rsidR="00101167" w:rsidRPr="00500D4C" w:rsidDel="002918E6" w:rsidRDefault="00C07CA6" w:rsidP="002918E6">
            <w:pPr>
              <w:spacing w:after="120"/>
              <w:jc w:val="both"/>
              <w:rPr>
                <w:del w:id="466" w:author="Ms. Chi" w:date="2016-11-02T11:40:00Z"/>
                <w:szCs w:val="24"/>
              </w:rPr>
              <w:pPrChange w:id="467" w:author="Ms. Chi" w:date="2016-11-02T11:40:00Z">
                <w:pPr>
                  <w:jc w:val="both"/>
                </w:pPr>
              </w:pPrChange>
            </w:pPr>
            <w:del w:id="468" w:author="Ms. Chi" w:date="2016-11-02T11:40:00Z">
              <w:r w:rsidDel="002918E6">
                <w:rPr>
                  <w:szCs w:val="24"/>
                </w:rPr>
                <w:delText>95.494</w:delText>
              </w:r>
            </w:del>
          </w:p>
        </w:tc>
        <w:tc>
          <w:tcPr>
            <w:tcW w:w="2394" w:type="dxa"/>
          </w:tcPr>
          <w:p w:rsidR="00101167" w:rsidRPr="00500D4C" w:rsidDel="002918E6" w:rsidRDefault="00C07CA6" w:rsidP="002918E6">
            <w:pPr>
              <w:spacing w:after="120"/>
              <w:jc w:val="both"/>
              <w:rPr>
                <w:del w:id="469" w:author="Ms. Chi" w:date="2016-11-02T11:40:00Z"/>
                <w:szCs w:val="24"/>
              </w:rPr>
              <w:pPrChange w:id="470" w:author="Ms. Chi" w:date="2016-11-02T11:40:00Z">
                <w:pPr>
                  <w:jc w:val="both"/>
                </w:pPr>
              </w:pPrChange>
            </w:pPr>
            <w:del w:id="471" w:author="Ms. Chi" w:date="2016-11-02T11:40:00Z">
              <w:r w:rsidRPr="00C07CA6" w:rsidDel="002918E6">
                <w:rPr>
                  <w:szCs w:val="24"/>
                </w:rPr>
                <w:delText>39.933.942</w:delText>
              </w:r>
            </w:del>
          </w:p>
        </w:tc>
      </w:tr>
      <w:tr w:rsidR="00C07CA6" w:rsidRPr="00500D4C" w:rsidDel="002918E6" w:rsidTr="00500D4C">
        <w:trPr>
          <w:del w:id="472" w:author="Ms. Chi" w:date="2016-11-02T11:40:00Z"/>
        </w:trPr>
        <w:tc>
          <w:tcPr>
            <w:tcW w:w="2394" w:type="dxa"/>
          </w:tcPr>
          <w:p w:rsidR="00C07CA6" w:rsidRPr="00C07CA6" w:rsidDel="002918E6" w:rsidRDefault="00C07CA6" w:rsidP="002918E6">
            <w:pPr>
              <w:spacing w:after="120"/>
              <w:jc w:val="both"/>
              <w:rPr>
                <w:del w:id="473" w:author="Ms. Chi" w:date="2016-11-02T11:40:00Z"/>
                <w:szCs w:val="24"/>
              </w:rPr>
              <w:pPrChange w:id="474" w:author="Ms. Chi" w:date="2016-11-02T11:40:00Z">
                <w:pPr>
                  <w:jc w:val="both"/>
                </w:pPr>
              </w:pPrChange>
            </w:pPr>
            <w:del w:id="475" w:author="Ms. Chi" w:date="2016-11-02T11:40:00Z">
              <w:r w:rsidRPr="00C07CA6" w:rsidDel="002918E6">
                <w:rPr>
                  <w:szCs w:val="24"/>
                </w:rPr>
                <w:delText>Điẹ</w:delText>
              </w:r>
              <w:r w:rsidRPr="00C07CA6" w:rsidDel="002918E6">
                <w:rPr>
                  <w:rFonts w:ascii="Cambria Math" w:hAnsi="Cambria Math" w:cs="Cambria Math"/>
                  <w:szCs w:val="24"/>
                </w:rPr>
                <w:delText>̂</w:delText>
              </w:r>
              <w:r w:rsidRPr="00C07CA6" w:rsidDel="002918E6">
                <w:rPr>
                  <w:szCs w:val="24"/>
                </w:rPr>
                <w:delText>n thoại các loại và linh kiẹ</w:delText>
              </w:r>
              <w:r w:rsidRPr="00C07CA6" w:rsidDel="002918E6">
                <w:rPr>
                  <w:rFonts w:ascii="Cambria Math" w:hAnsi="Cambria Math" w:cs="Cambria Math"/>
                  <w:szCs w:val="24"/>
                </w:rPr>
                <w:delText>̂</w:delText>
              </w:r>
              <w:r w:rsidRPr="00C07CA6" w:rsidDel="002918E6">
                <w:rPr>
                  <w:szCs w:val="24"/>
                </w:rPr>
                <w:delText>n</w:delText>
              </w:r>
            </w:del>
          </w:p>
        </w:tc>
        <w:tc>
          <w:tcPr>
            <w:tcW w:w="2394" w:type="dxa"/>
          </w:tcPr>
          <w:p w:rsidR="00C07CA6" w:rsidRPr="00C07CA6" w:rsidDel="002918E6" w:rsidRDefault="00C07CA6" w:rsidP="002918E6">
            <w:pPr>
              <w:spacing w:after="120"/>
              <w:jc w:val="both"/>
              <w:rPr>
                <w:del w:id="476" w:author="Ms. Chi" w:date="2016-11-02T11:40:00Z"/>
                <w:szCs w:val="24"/>
              </w:rPr>
              <w:pPrChange w:id="477" w:author="Ms. Chi" w:date="2016-11-02T11:40:00Z">
                <w:pPr>
                  <w:jc w:val="both"/>
                </w:pPr>
              </w:pPrChange>
            </w:pPr>
            <w:del w:id="478" w:author="Ms. Chi" w:date="2016-11-02T11:40:00Z">
              <w:r w:rsidRPr="00C07CA6" w:rsidDel="002918E6">
                <w:rPr>
                  <w:szCs w:val="24"/>
                </w:rPr>
                <w:delText>USD</w:delText>
              </w:r>
            </w:del>
          </w:p>
        </w:tc>
        <w:tc>
          <w:tcPr>
            <w:tcW w:w="2394" w:type="dxa"/>
          </w:tcPr>
          <w:p w:rsidR="00C07CA6" w:rsidRPr="00C07CA6" w:rsidDel="002918E6" w:rsidRDefault="00C07CA6" w:rsidP="002918E6">
            <w:pPr>
              <w:spacing w:after="120"/>
              <w:jc w:val="both"/>
              <w:rPr>
                <w:del w:id="479" w:author="Ms. Chi" w:date="2016-11-02T11:40:00Z"/>
                <w:szCs w:val="24"/>
              </w:rPr>
              <w:pPrChange w:id="480" w:author="Ms. Chi" w:date="2016-11-02T11:40:00Z">
                <w:pPr>
                  <w:jc w:val="both"/>
                </w:pPr>
              </w:pPrChange>
            </w:pPr>
          </w:p>
        </w:tc>
        <w:tc>
          <w:tcPr>
            <w:tcW w:w="2394" w:type="dxa"/>
          </w:tcPr>
          <w:p w:rsidR="00C07CA6" w:rsidRPr="00C07CA6" w:rsidDel="002918E6" w:rsidRDefault="00C07CA6" w:rsidP="002918E6">
            <w:pPr>
              <w:spacing w:after="120"/>
              <w:jc w:val="both"/>
              <w:rPr>
                <w:del w:id="481" w:author="Ms. Chi" w:date="2016-11-02T11:40:00Z"/>
                <w:szCs w:val="24"/>
              </w:rPr>
              <w:pPrChange w:id="482" w:author="Ms. Chi" w:date="2016-11-02T11:40:00Z">
                <w:pPr>
                  <w:jc w:val="both"/>
                </w:pPr>
              </w:pPrChange>
            </w:pPr>
            <w:del w:id="483" w:author="Ms. Chi" w:date="2016-11-02T11:40:00Z">
              <w:r w:rsidRPr="00C07CA6" w:rsidDel="002918E6">
                <w:rPr>
                  <w:szCs w:val="24"/>
                </w:rPr>
                <w:delText>26.625.126</w:delText>
              </w:r>
            </w:del>
          </w:p>
        </w:tc>
      </w:tr>
      <w:tr w:rsidR="00101167" w:rsidRPr="00500D4C" w:rsidDel="002918E6" w:rsidTr="00500D4C">
        <w:trPr>
          <w:del w:id="484" w:author="Ms. Chi" w:date="2016-11-02T11:40:00Z"/>
        </w:trPr>
        <w:tc>
          <w:tcPr>
            <w:tcW w:w="2394" w:type="dxa"/>
          </w:tcPr>
          <w:p w:rsidR="00101167" w:rsidRPr="00C07CA6" w:rsidDel="002918E6" w:rsidRDefault="00101167" w:rsidP="002918E6">
            <w:pPr>
              <w:spacing w:after="120"/>
              <w:jc w:val="both"/>
              <w:rPr>
                <w:del w:id="485" w:author="Ms. Chi" w:date="2016-11-02T11:40:00Z"/>
                <w:szCs w:val="24"/>
              </w:rPr>
              <w:pPrChange w:id="486" w:author="Ms. Chi" w:date="2016-11-02T11:40:00Z">
                <w:pPr>
                  <w:jc w:val="both"/>
                </w:pPr>
              </w:pPrChange>
            </w:pPr>
            <w:del w:id="487" w:author="Ms. Chi" w:date="2016-11-02T11:40:00Z">
              <w:r w:rsidRPr="00C07CA6" w:rsidDel="002918E6">
                <w:rPr>
                  <w:szCs w:val="24"/>
                </w:rPr>
                <w:delText>Tổng</w:delText>
              </w:r>
            </w:del>
          </w:p>
        </w:tc>
        <w:tc>
          <w:tcPr>
            <w:tcW w:w="2394" w:type="dxa"/>
          </w:tcPr>
          <w:p w:rsidR="00101167" w:rsidRPr="00C07CA6" w:rsidDel="002918E6" w:rsidRDefault="00101167" w:rsidP="002918E6">
            <w:pPr>
              <w:spacing w:after="120"/>
              <w:jc w:val="both"/>
              <w:rPr>
                <w:del w:id="488" w:author="Ms. Chi" w:date="2016-11-02T11:40:00Z"/>
                <w:szCs w:val="24"/>
              </w:rPr>
              <w:pPrChange w:id="489" w:author="Ms. Chi" w:date="2016-11-02T11:40:00Z">
                <w:pPr>
                  <w:jc w:val="both"/>
                </w:pPr>
              </w:pPrChange>
            </w:pPr>
          </w:p>
        </w:tc>
        <w:tc>
          <w:tcPr>
            <w:tcW w:w="2394" w:type="dxa"/>
          </w:tcPr>
          <w:p w:rsidR="00101167" w:rsidRPr="00C07CA6" w:rsidDel="002918E6" w:rsidRDefault="00101167" w:rsidP="002918E6">
            <w:pPr>
              <w:spacing w:after="120"/>
              <w:jc w:val="both"/>
              <w:rPr>
                <w:del w:id="490" w:author="Ms. Chi" w:date="2016-11-02T11:40:00Z"/>
                <w:szCs w:val="24"/>
              </w:rPr>
              <w:pPrChange w:id="491" w:author="Ms. Chi" w:date="2016-11-02T11:40:00Z">
                <w:pPr>
                  <w:jc w:val="both"/>
                </w:pPr>
              </w:pPrChange>
            </w:pPr>
          </w:p>
        </w:tc>
        <w:tc>
          <w:tcPr>
            <w:tcW w:w="2394" w:type="dxa"/>
          </w:tcPr>
          <w:p w:rsidR="00101167" w:rsidRPr="00C07CA6" w:rsidDel="002918E6" w:rsidRDefault="00C07CA6" w:rsidP="002918E6">
            <w:pPr>
              <w:spacing w:after="120"/>
              <w:jc w:val="both"/>
              <w:rPr>
                <w:del w:id="492" w:author="Ms. Chi" w:date="2016-11-02T11:40:00Z"/>
                <w:b/>
                <w:szCs w:val="24"/>
              </w:rPr>
              <w:pPrChange w:id="493" w:author="Ms. Chi" w:date="2016-11-02T11:40:00Z">
                <w:pPr>
                  <w:jc w:val="both"/>
                </w:pPr>
              </w:pPrChange>
            </w:pPr>
            <w:del w:id="494" w:author="Ms. Chi" w:date="2016-11-02T11:40:00Z">
              <w:r w:rsidRPr="00C07CA6" w:rsidDel="002918E6">
                <w:rPr>
                  <w:b/>
                  <w:szCs w:val="24"/>
                </w:rPr>
                <w:delText>177.048.996</w:delText>
              </w:r>
            </w:del>
          </w:p>
        </w:tc>
      </w:tr>
    </w:tbl>
    <w:p w:rsidR="008C2F88" w:rsidDel="002918E6" w:rsidRDefault="008C2F88" w:rsidP="002918E6">
      <w:pPr>
        <w:spacing w:after="120"/>
        <w:jc w:val="both"/>
        <w:rPr>
          <w:del w:id="495" w:author="Ms. Chi" w:date="2016-11-02T11:40:00Z"/>
          <w:i/>
          <w:szCs w:val="24"/>
        </w:rPr>
        <w:pPrChange w:id="496" w:author="Ms. Chi" w:date="2016-11-02T11:40:00Z">
          <w:pPr>
            <w:spacing w:after="120"/>
            <w:jc w:val="both"/>
          </w:pPr>
        </w:pPrChange>
      </w:pPr>
      <w:del w:id="497" w:author="Ms. Chi" w:date="2016-11-02T11:40:00Z">
        <w:r w:rsidDel="002918E6">
          <w:rPr>
            <w:i/>
            <w:szCs w:val="24"/>
          </w:rPr>
          <w:delText>(Nguồn: Tổng Cục Hải Quan -được cập nhậ</w:delText>
        </w:r>
        <w:r w:rsidR="00C07CA6" w:rsidDel="002918E6">
          <w:rPr>
            <w:i/>
            <w:szCs w:val="24"/>
          </w:rPr>
          <w:delText>t 1/2014</w:delText>
        </w:r>
        <w:r w:rsidDel="002918E6">
          <w:rPr>
            <w:i/>
            <w:szCs w:val="24"/>
          </w:rPr>
          <w:delText>)</w:delText>
        </w:r>
      </w:del>
    </w:p>
    <w:p w:rsidR="00101167" w:rsidDel="002918E6" w:rsidRDefault="00101167" w:rsidP="002918E6">
      <w:pPr>
        <w:spacing w:after="120"/>
        <w:jc w:val="both"/>
        <w:rPr>
          <w:del w:id="498" w:author="Ms. Chi" w:date="2016-11-02T11:40:00Z"/>
          <w:szCs w:val="24"/>
        </w:rPr>
        <w:pPrChange w:id="499" w:author="Ms. Chi" w:date="2016-11-02T11:40:00Z">
          <w:pPr>
            <w:spacing w:after="120"/>
            <w:jc w:val="both"/>
          </w:pPr>
        </w:pPrChange>
      </w:pPr>
    </w:p>
    <w:p w:rsidR="00FD0E62" w:rsidRPr="00673416" w:rsidDel="002918E6" w:rsidRDefault="00D5024D" w:rsidP="002918E6">
      <w:pPr>
        <w:spacing w:after="120"/>
        <w:jc w:val="both"/>
        <w:rPr>
          <w:del w:id="500" w:author="Ms. Chi" w:date="2016-11-02T11:41:00Z"/>
          <w:szCs w:val="24"/>
        </w:rPr>
        <w:pPrChange w:id="501" w:author="Ms. Chi" w:date="2016-11-02T11:40:00Z">
          <w:pPr>
            <w:spacing w:after="120"/>
            <w:jc w:val="both"/>
          </w:pPr>
        </w:pPrChange>
      </w:pPr>
      <w:del w:id="502" w:author="Ms. Chi" w:date="2016-11-02T11:40:00Z">
        <w:r w:rsidDel="002918E6">
          <w:rPr>
            <w:szCs w:val="24"/>
          </w:rPr>
          <w:br w:type="page"/>
          <w:delText xml:space="preserve">Bảng 2. Nhập khẩu VN – </w:delText>
        </w:r>
        <w:r w:rsidR="00101167" w:rsidDel="002918E6">
          <w:rPr>
            <w:szCs w:val="24"/>
          </w:rPr>
          <w:delText>Algeria</w:delText>
        </w:r>
      </w:del>
    </w:p>
    <w:p w:rsidR="0029050A" w:rsidRPr="00673416" w:rsidRDefault="0029050A" w:rsidP="002918E6">
      <w:pPr>
        <w:spacing w:after="120"/>
        <w:jc w:val="both"/>
        <w:rPr>
          <w:szCs w:val="24"/>
        </w:rPr>
        <w:pPrChange w:id="503" w:author="Ms. Chi" w:date="2016-11-02T11:41:00Z">
          <w:pPr>
            <w:spacing w:after="120"/>
            <w:jc w:val="both"/>
          </w:pPr>
        </w:pPrChange>
      </w:pPr>
    </w:p>
    <w:sectPr w:rsidR="0029050A" w:rsidRPr="00673416" w:rsidSect="00614EE7">
      <w:headerReference w:type="default" r:id="rId15"/>
      <w:footerReference w:type="default" r:id="rId16"/>
      <w:pgSz w:w="11907" w:h="16839" w:code="9"/>
      <w:pgMar w:top="269" w:right="927" w:bottom="432" w:left="1008" w:header="276"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9C" w:rsidRDefault="00ED159C" w:rsidP="004A58FC">
      <w:pPr>
        <w:spacing w:after="0" w:line="240" w:lineRule="auto"/>
      </w:pPr>
      <w:r>
        <w:separator/>
      </w:r>
    </w:p>
  </w:endnote>
  <w:endnote w:type="continuationSeparator" w:id="0">
    <w:p w:rsidR="00ED159C" w:rsidRDefault="00ED159C" w:rsidP="004A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D2" w:rsidRPr="00880F5D" w:rsidRDefault="009E5ED2" w:rsidP="00880F5D">
    <w:pPr>
      <w:pStyle w:val="Footer"/>
      <w:tabs>
        <w:tab w:val="center" w:pos="5089"/>
      </w:tabs>
      <w:jc w:val="both"/>
      <w:rPr>
        <w:i/>
      </w:rPr>
    </w:pPr>
    <w:r w:rsidRPr="00880F5D">
      <w:rPr>
        <w: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D2" w:rsidRDefault="009E5ED2">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D2" w:rsidRPr="00880F5D" w:rsidRDefault="009E5ED2" w:rsidP="00880F5D">
    <w:pPr>
      <w:pStyle w:val="Footer"/>
      <w:tabs>
        <w:tab w:val="center" w:pos="5089"/>
      </w:tabs>
      <w:jc w:val="both"/>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9C" w:rsidRDefault="00ED159C" w:rsidP="004A58FC">
      <w:pPr>
        <w:spacing w:after="0" w:line="240" w:lineRule="auto"/>
      </w:pPr>
      <w:r>
        <w:separator/>
      </w:r>
    </w:p>
  </w:footnote>
  <w:footnote w:type="continuationSeparator" w:id="0">
    <w:p w:rsidR="00ED159C" w:rsidRDefault="00ED159C" w:rsidP="004A5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D2" w:rsidRPr="00BD77BB" w:rsidRDefault="009E5ED2" w:rsidP="00614EE7">
    <w:pPr>
      <w:pStyle w:val="Header"/>
      <w:pBdr>
        <w:bottom w:val="single" w:sz="6" w:space="1" w:color="auto"/>
      </w:pBdr>
      <w:tabs>
        <w:tab w:val="clear" w:pos="9360"/>
        <w:tab w:val="right" w:pos="9990"/>
      </w:tabs>
      <w:ind w:right="-18"/>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35pt;margin-top:16.95pt;width:48.55pt;height:15.15pt;z-index:251657728">
          <v:imagedata r:id="rId1" o:title="VCCI LOGO-En-Xanh" cropbottom="12278f"/>
        </v:shape>
      </w:pict>
    </w:r>
    <w:r w:rsidRPr="00BD77BB">
      <w:rPr>
        <w:rFonts w:ascii="Times New Roman" w:hAnsi="Times New Roman"/>
        <w:sz w:val="24"/>
        <w:szCs w:val="24"/>
      </w:rPr>
      <w:t>Ban Quan hệ Quốc tế</w:t>
    </w:r>
    <w:r>
      <w:rPr>
        <w:rFonts w:ascii="Times New Roman" w:hAnsi="Times New Roman"/>
        <w:sz w:val="24"/>
        <w:szCs w:val="24"/>
      </w:rPr>
      <w:tab/>
    </w:r>
    <w:r w:rsidRPr="00BD77BB">
      <w:rPr>
        <w:rFonts w:ascii="Times New Roman" w:hAnsi="Times New Roman"/>
        <w:sz w:val="24"/>
        <w:szCs w:val="24"/>
      </w:rPr>
      <w:t xml:space="preserve">Hồ sơ thị trường Algeria  </w:t>
    </w:r>
    <w:r w:rsidRPr="001F4DDB">
      <w:rPr>
        <w:rFonts w:ascii="Times New Roman" w:hAnsi="Times New Roman"/>
        <w:sz w:val="24"/>
        <w:szCs w:val="24"/>
      </w:rPr>
      <w:pict>
        <v:shape id="_x0000_i1027" type="#_x0000_t75" style="width:59.25pt;height:31.5pt">
          <v:imagedata r:id="rId2" o:title="Ageri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C01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7744"/>
    <w:lvl w:ilvl="0">
      <w:start w:val="1"/>
      <w:numFmt w:val="decimal"/>
      <w:lvlText w:val="%1."/>
      <w:lvlJc w:val="left"/>
      <w:pPr>
        <w:tabs>
          <w:tab w:val="num" w:pos="1800"/>
        </w:tabs>
        <w:ind w:left="1800" w:hanging="360"/>
      </w:pPr>
    </w:lvl>
  </w:abstractNum>
  <w:abstractNum w:abstractNumId="2">
    <w:nsid w:val="FFFFFF7D"/>
    <w:multiLevelType w:val="singleLevel"/>
    <w:tmpl w:val="1176441E"/>
    <w:lvl w:ilvl="0">
      <w:start w:val="1"/>
      <w:numFmt w:val="decimal"/>
      <w:lvlText w:val="%1."/>
      <w:lvlJc w:val="left"/>
      <w:pPr>
        <w:tabs>
          <w:tab w:val="num" w:pos="1440"/>
        </w:tabs>
        <w:ind w:left="1440" w:hanging="360"/>
      </w:pPr>
    </w:lvl>
  </w:abstractNum>
  <w:abstractNum w:abstractNumId="3">
    <w:nsid w:val="FFFFFF7E"/>
    <w:multiLevelType w:val="singleLevel"/>
    <w:tmpl w:val="1954ED30"/>
    <w:lvl w:ilvl="0">
      <w:start w:val="1"/>
      <w:numFmt w:val="decimal"/>
      <w:lvlText w:val="%1."/>
      <w:lvlJc w:val="left"/>
      <w:pPr>
        <w:tabs>
          <w:tab w:val="num" w:pos="1080"/>
        </w:tabs>
        <w:ind w:left="1080" w:hanging="360"/>
      </w:pPr>
    </w:lvl>
  </w:abstractNum>
  <w:abstractNum w:abstractNumId="4">
    <w:nsid w:val="FFFFFF7F"/>
    <w:multiLevelType w:val="singleLevel"/>
    <w:tmpl w:val="B7106506"/>
    <w:lvl w:ilvl="0">
      <w:start w:val="1"/>
      <w:numFmt w:val="decimal"/>
      <w:lvlText w:val="%1."/>
      <w:lvlJc w:val="left"/>
      <w:pPr>
        <w:tabs>
          <w:tab w:val="num" w:pos="720"/>
        </w:tabs>
        <w:ind w:left="720" w:hanging="360"/>
      </w:pPr>
    </w:lvl>
  </w:abstractNum>
  <w:abstractNum w:abstractNumId="5">
    <w:nsid w:val="FFFFFF80"/>
    <w:multiLevelType w:val="singleLevel"/>
    <w:tmpl w:val="3768FA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0E0D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D48D40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1E48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BC4C37A"/>
    <w:lvl w:ilvl="0">
      <w:start w:val="1"/>
      <w:numFmt w:val="decimal"/>
      <w:lvlText w:val="%1."/>
      <w:lvlJc w:val="left"/>
      <w:pPr>
        <w:tabs>
          <w:tab w:val="num" w:pos="360"/>
        </w:tabs>
        <w:ind w:left="360" w:hanging="360"/>
      </w:pPr>
    </w:lvl>
  </w:abstractNum>
  <w:abstractNum w:abstractNumId="10">
    <w:nsid w:val="FFFFFF89"/>
    <w:multiLevelType w:val="singleLevel"/>
    <w:tmpl w:val="0E42765A"/>
    <w:lvl w:ilvl="0">
      <w:start w:val="1"/>
      <w:numFmt w:val="bullet"/>
      <w:lvlText w:val=""/>
      <w:lvlJc w:val="left"/>
      <w:pPr>
        <w:tabs>
          <w:tab w:val="num" w:pos="360"/>
        </w:tabs>
        <w:ind w:left="360" w:hanging="360"/>
      </w:pPr>
      <w:rPr>
        <w:rFonts w:ascii="Symbol" w:hAnsi="Symbol" w:hint="default"/>
      </w:rPr>
    </w:lvl>
  </w:abstractNum>
  <w:abstractNum w:abstractNumId="11">
    <w:nsid w:val="08474F73"/>
    <w:multiLevelType w:val="hybridMultilevel"/>
    <w:tmpl w:val="8920F698"/>
    <w:lvl w:ilvl="0" w:tplc="7E503C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0A6C118D"/>
    <w:multiLevelType w:val="hybridMultilevel"/>
    <w:tmpl w:val="C3120950"/>
    <w:lvl w:ilvl="0" w:tplc="8522DF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391197"/>
    <w:multiLevelType w:val="hybridMultilevel"/>
    <w:tmpl w:val="BED21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DD51D4"/>
    <w:multiLevelType w:val="hybridMultilevel"/>
    <w:tmpl w:val="2528B8F4"/>
    <w:lvl w:ilvl="0" w:tplc="7E503C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60A7B93"/>
    <w:multiLevelType w:val="hybridMultilevel"/>
    <w:tmpl w:val="916A239E"/>
    <w:lvl w:ilvl="0" w:tplc="7E503CD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BE2776"/>
    <w:multiLevelType w:val="hybridMultilevel"/>
    <w:tmpl w:val="95DCC796"/>
    <w:lvl w:ilvl="0" w:tplc="1BEEF3E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E4683D"/>
    <w:multiLevelType w:val="hybridMultilevel"/>
    <w:tmpl w:val="9D9A893A"/>
    <w:lvl w:ilvl="0" w:tplc="9946A43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E01668"/>
    <w:multiLevelType w:val="hybridMultilevel"/>
    <w:tmpl w:val="7104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A46F8"/>
    <w:multiLevelType w:val="hybridMultilevel"/>
    <w:tmpl w:val="A1D88478"/>
    <w:lvl w:ilvl="0" w:tplc="378C6F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B56C45"/>
    <w:multiLevelType w:val="hybridMultilevel"/>
    <w:tmpl w:val="2A94DBA8"/>
    <w:lvl w:ilvl="0" w:tplc="F9D4F0E6">
      <w:start w:val="5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7020E"/>
    <w:multiLevelType w:val="hybridMultilevel"/>
    <w:tmpl w:val="A664FC2C"/>
    <w:lvl w:ilvl="0" w:tplc="FA3207B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7132BF"/>
    <w:multiLevelType w:val="hybridMultilevel"/>
    <w:tmpl w:val="EEE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E3374"/>
    <w:multiLevelType w:val="hybridMultilevel"/>
    <w:tmpl w:val="8F5AFF08"/>
    <w:lvl w:ilvl="0" w:tplc="FBEAF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9"/>
  </w:num>
  <w:num w:numId="4">
    <w:abstractNumId w:val="16"/>
  </w:num>
  <w:num w:numId="5">
    <w:abstractNumId w:val="15"/>
  </w:num>
  <w:num w:numId="6">
    <w:abstractNumId w:val="11"/>
  </w:num>
  <w:num w:numId="7">
    <w:abstractNumId w:val="14"/>
  </w:num>
  <w:num w:numId="8">
    <w:abstractNumId w:val="22"/>
  </w:num>
  <w:num w:numId="9">
    <w:abstractNumId w:val="20"/>
  </w:num>
  <w:num w:numId="10">
    <w:abstractNumId w:val="17"/>
  </w:num>
  <w:num w:numId="11">
    <w:abstractNumId w:val="13"/>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oNotTrackMoves/>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3306"/>
    <w:rsid w:val="00022BEB"/>
    <w:rsid w:val="0002550C"/>
    <w:rsid w:val="00025837"/>
    <w:rsid w:val="00034F08"/>
    <w:rsid w:val="00046200"/>
    <w:rsid w:val="00046F3B"/>
    <w:rsid w:val="00055D78"/>
    <w:rsid w:val="00063844"/>
    <w:rsid w:val="00072B9C"/>
    <w:rsid w:val="0008088E"/>
    <w:rsid w:val="0008502D"/>
    <w:rsid w:val="0008633D"/>
    <w:rsid w:val="000A0A67"/>
    <w:rsid w:val="000A1D3C"/>
    <w:rsid w:val="000A6A90"/>
    <w:rsid w:val="000B0C77"/>
    <w:rsid w:val="000B1F66"/>
    <w:rsid w:val="000B4CD9"/>
    <w:rsid w:val="000C0C9B"/>
    <w:rsid w:val="000C0CAC"/>
    <w:rsid w:val="000D2E7F"/>
    <w:rsid w:val="000E5B46"/>
    <w:rsid w:val="00101167"/>
    <w:rsid w:val="00110A4A"/>
    <w:rsid w:val="00111719"/>
    <w:rsid w:val="00123DCA"/>
    <w:rsid w:val="001314C1"/>
    <w:rsid w:val="00144062"/>
    <w:rsid w:val="00157C55"/>
    <w:rsid w:val="001718C8"/>
    <w:rsid w:val="00182412"/>
    <w:rsid w:val="001A2137"/>
    <w:rsid w:val="001A4BB5"/>
    <w:rsid w:val="001A5B77"/>
    <w:rsid w:val="001B2E1C"/>
    <w:rsid w:val="001B55BC"/>
    <w:rsid w:val="001D462E"/>
    <w:rsid w:val="001E0005"/>
    <w:rsid w:val="001E0327"/>
    <w:rsid w:val="001E1885"/>
    <w:rsid w:val="001E225C"/>
    <w:rsid w:val="001F4DDB"/>
    <w:rsid w:val="0020280E"/>
    <w:rsid w:val="00205DEF"/>
    <w:rsid w:val="002063D1"/>
    <w:rsid w:val="002113A9"/>
    <w:rsid w:val="002264AC"/>
    <w:rsid w:val="002309FF"/>
    <w:rsid w:val="0023656C"/>
    <w:rsid w:val="00236A2D"/>
    <w:rsid w:val="002377CC"/>
    <w:rsid w:val="00243CC8"/>
    <w:rsid w:val="00265198"/>
    <w:rsid w:val="00276ACE"/>
    <w:rsid w:val="00277FE3"/>
    <w:rsid w:val="00283C46"/>
    <w:rsid w:val="0029050A"/>
    <w:rsid w:val="002918E6"/>
    <w:rsid w:val="002A0853"/>
    <w:rsid w:val="002A2EC5"/>
    <w:rsid w:val="002A3948"/>
    <w:rsid w:val="002C34BB"/>
    <w:rsid w:val="002D222D"/>
    <w:rsid w:val="002D30D4"/>
    <w:rsid w:val="002D4BCF"/>
    <w:rsid w:val="002E061D"/>
    <w:rsid w:val="002E25E6"/>
    <w:rsid w:val="002E59C9"/>
    <w:rsid w:val="002E6214"/>
    <w:rsid w:val="002E7947"/>
    <w:rsid w:val="00303262"/>
    <w:rsid w:val="00310C4C"/>
    <w:rsid w:val="00323F05"/>
    <w:rsid w:val="0032463D"/>
    <w:rsid w:val="003337AF"/>
    <w:rsid w:val="0034064E"/>
    <w:rsid w:val="0036105F"/>
    <w:rsid w:val="00364117"/>
    <w:rsid w:val="00394DC6"/>
    <w:rsid w:val="003B1E8E"/>
    <w:rsid w:val="003B262C"/>
    <w:rsid w:val="003B30D1"/>
    <w:rsid w:val="003F460A"/>
    <w:rsid w:val="00421896"/>
    <w:rsid w:val="0042451D"/>
    <w:rsid w:val="00450952"/>
    <w:rsid w:val="004610D4"/>
    <w:rsid w:val="004708E7"/>
    <w:rsid w:val="00474821"/>
    <w:rsid w:val="00491F51"/>
    <w:rsid w:val="00495EA2"/>
    <w:rsid w:val="004A15D3"/>
    <w:rsid w:val="004A1AC6"/>
    <w:rsid w:val="004A3579"/>
    <w:rsid w:val="004A58FC"/>
    <w:rsid w:val="004A707D"/>
    <w:rsid w:val="004B12EC"/>
    <w:rsid w:val="004B2403"/>
    <w:rsid w:val="004C06C8"/>
    <w:rsid w:val="004D47BA"/>
    <w:rsid w:val="004E3A71"/>
    <w:rsid w:val="00500D4C"/>
    <w:rsid w:val="00505325"/>
    <w:rsid w:val="005061C1"/>
    <w:rsid w:val="005204EB"/>
    <w:rsid w:val="00521582"/>
    <w:rsid w:val="005234BE"/>
    <w:rsid w:val="00524E17"/>
    <w:rsid w:val="00527A7C"/>
    <w:rsid w:val="005300A9"/>
    <w:rsid w:val="00531B9A"/>
    <w:rsid w:val="00535936"/>
    <w:rsid w:val="00535B29"/>
    <w:rsid w:val="005372D1"/>
    <w:rsid w:val="00543023"/>
    <w:rsid w:val="00544216"/>
    <w:rsid w:val="00550CA9"/>
    <w:rsid w:val="0055357E"/>
    <w:rsid w:val="00577023"/>
    <w:rsid w:val="00577F8A"/>
    <w:rsid w:val="00583306"/>
    <w:rsid w:val="00585D2C"/>
    <w:rsid w:val="00592B4C"/>
    <w:rsid w:val="00593077"/>
    <w:rsid w:val="00597D80"/>
    <w:rsid w:val="005A373F"/>
    <w:rsid w:val="005B26EB"/>
    <w:rsid w:val="005C3263"/>
    <w:rsid w:val="005C357D"/>
    <w:rsid w:val="005C4D49"/>
    <w:rsid w:val="005D1136"/>
    <w:rsid w:val="005D3768"/>
    <w:rsid w:val="005E72C7"/>
    <w:rsid w:val="005E7588"/>
    <w:rsid w:val="005F0FB6"/>
    <w:rsid w:val="005F200E"/>
    <w:rsid w:val="005F3B99"/>
    <w:rsid w:val="00611D02"/>
    <w:rsid w:val="00614EE7"/>
    <w:rsid w:val="00616DA4"/>
    <w:rsid w:val="006367B3"/>
    <w:rsid w:val="0065597B"/>
    <w:rsid w:val="0066447D"/>
    <w:rsid w:val="00667992"/>
    <w:rsid w:val="00673416"/>
    <w:rsid w:val="00680524"/>
    <w:rsid w:val="006956FD"/>
    <w:rsid w:val="00696063"/>
    <w:rsid w:val="006B6E4D"/>
    <w:rsid w:val="006C4A88"/>
    <w:rsid w:val="006C6A45"/>
    <w:rsid w:val="006D21C9"/>
    <w:rsid w:val="006D26FB"/>
    <w:rsid w:val="006D4FE6"/>
    <w:rsid w:val="006E4786"/>
    <w:rsid w:val="006E619F"/>
    <w:rsid w:val="006F19D5"/>
    <w:rsid w:val="006F2778"/>
    <w:rsid w:val="00700B9A"/>
    <w:rsid w:val="007064D8"/>
    <w:rsid w:val="0070713A"/>
    <w:rsid w:val="00741F38"/>
    <w:rsid w:val="0075113C"/>
    <w:rsid w:val="00757FAE"/>
    <w:rsid w:val="007622A7"/>
    <w:rsid w:val="007638D3"/>
    <w:rsid w:val="00786C34"/>
    <w:rsid w:val="0079085D"/>
    <w:rsid w:val="00797777"/>
    <w:rsid w:val="007A297E"/>
    <w:rsid w:val="007A6D54"/>
    <w:rsid w:val="007B132D"/>
    <w:rsid w:val="007C38B6"/>
    <w:rsid w:val="007D06DD"/>
    <w:rsid w:val="007D0DDB"/>
    <w:rsid w:val="007E4FEC"/>
    <w:rsid w:val="007F13FD"/>
    <w:rsid w:val="00812BD4"/>
    <w:rsid w:val="008146CE"/>
    <w:rsid w:val="0081617F"/>
    <w:rsid w:val="008205A2"/>
    <w:rsid w:val="008348C3"/>
    <w:rsid w:val="0083707E"/>
    <w:rsid w:val="00844CB5"/>
    <w:rsid w:val="00862C6A"/>
    <w:rsid w:val="0086459D"/>
    <w:rsid w:val="00880F5D"/>
    <w:rsid w:val="008823B8"/>
    <w:rsid w:val="008A4D6E"/>
    <w:rsid w:val="008C2F88"/>
    <w:rsid w:val="008D6B90"/>
    <w:rsid w:val="0090255A"/>
    <w:rsid w:val="009068C0"/>
    <w:rsid w:val="00910286"/>
    <w:rsid w:val="009107EF"/>
    <w:rsid w:val="00910B49"/>
    <w:rsid w:val="0091124D"/>
    <w:rsid w:val="00914A91"/>
    <w:rsid w:val="0092290D"/>
    <w:rsid w:val="00924C9E"/>
    <w:rsid w:val="00933457"/>
    <w:rsid w:val="00933B43"/>
    <w:rsid w:val="009415E4"/>
    <w:rsid w:val="0094275B"/>
    <w:rsid w:val="00943792"/>
    <w:rsid w:val="00953169"/>
    <w:rsid w:val="00962BBA"/>
    <w:rsid w:val="009635BE"/>
    <w:rsid w:val="0096537D"/>
    <w:rsid w:val="00973736"/>
    <w:rsid w:val="0098044E"/>
    <w:rsid w:val="00992E10"/>
    <w:rsid w:val="009B31D1"/>
    <w:rsid w:val="009B3CD7"/>
    <w:rsid w:val="009B5293"/>
    <w:rsid w:val="009B7770"/>
    <w:rsid w:val="009C3920"/>
    <w:rsid w:val="009C3B3A"/>
    <w:rsid w:val="009C7A35"/>
    <w:rsid w:val="009E5722"/>
    <w:rsid w:val="009E5ED2"/>
    <w:rsid w:val="00A01B14"/>
    <w:rsid w:val="00A113DA"/>
    <w:rsid w:val="00A1146C"/>
    <w:rsid w:val="00A11C51"/>
    <w:rsid w:val="00A12946"/>
    <w:rsid w:val="00A17D1E"/>
    <w:rsid w:val="00A259C6"/>
    <w:rsid w:val="00A25AD2"/>
    <w:rsid w:val="00A26786"/>
    <w:rsid w:val="00A2732D"/>
    <w:rsid w:val="00A37A14"/>
    <w:rsid w:val="00A42AC5"/>
    <w:rsid w:val="00A5240E"/>
    <w:rsid w:val="00A57FFC"/>
    <w:rsid w:val="00A94F17"/>
    <w:rsid w:val="00A969A4"/>
    <w:rsid w:val="00AA1304"/>
    <w:rsid w:val="00AB497F"/>
    <w:rsid w:val="00AC2172"/>
    <w:rsid w:val="00AC2398"/>
    <w:rsid w:val="00AC41E1"/>
    <w:rsid w:val="00AC6545"/>
    <w:rsid w:val="00AF374B"/>
    <w:rsid w:val="00AF4149"/>
    <w:rsid w:val="00AF4941"/>
    <w:rsid w:val="00AF71BF"/>
    <w:rsid w:val="00B01BF9"/>
    <w:rsid w:val="00B03052"/>
    <w:rsid w:val="00B1171B"/>
    <w:rsid w:val="00B17355"/>
    <w:rsid w:val="00B17411"/>
    <w:rsid w:val="00B20FC8"/>
    <w:rsid w:val="00B311D5"/>
    <w:rsid w:val="00B5019D"/>
    <w:rsid w:val="00B806FF"/>
    <w:rsid w:val="00B85851"/>
    <w:rsid w:val="00B87368"/>
    <w:rsid w:val="00B87DEB"/>
    <w:rsid w:val="00BA0FD4"/>
    <w:rsid w:val="00BA1FE7"/>
    <w:rsid w:val="00BA4030"/>
    <w:rsid w:val="00BB280D"/>
    <w:rsid w:val="00BB288D"/>
    <w:rsid w:val="00BB6D32"/>
    <w:rsid w:val="00BC0AD3"/>
    <w:rsid w:val="00BC3963"/>
    <w:rsid w:val="00BC5B1E"/>
    <w:rsid w:val="00BD08D5"/>
    <w:rsid w:val="00BD77BB"/>
    <w:rsid w:val="00BF5EC9"/>
    <w:rsid w:val="00BF5F4F"/>
    <w:rsid w:val="00C01893"/>
    <w:rsid w:val="00C05F99"/>
    <w:rsid w:val="00C0610C"/>
    <w:rsid w:val="00C07CA6"/>
    <w:rsid w:val="00C12B2C"/>
    <w:rsid w:val="00C50125"/>
    <w:rsid w:val="00C57ED9"/>
    <w:rsid w:val="00C667C9"/>
    <w:rsid w:val="00C72787"/>
    <w:rsid w:val="00CA2218"/>
    <w:rsid w:val="00CA44BE"/>
    <w:rsid w:val="00CB2049"/>
    <w:rsid w:val="00CC65F5"/>
    <w:rsid w:val="00CD0A5B"/>
    <w:rsid w:val="00CE47EC"/>
    <w:rsid w:val="00CF2C05"/>
    <w:rsid w:val="00D10C56"/>
    <w:rsid w:val="00D14B5A"/>
    <w:rsid w:val="00D171D2"/>
    <w:rsid w:val="00D31DF8"/>
    <w:rsid w:val="00D33A3E"/>
    <w:rsid w:val="00D5024D"/>
    <w:rsid w:val="00D51064"/>
    <w:rsid w:val="00D6275D"/>
    <w:rsid w:val="00D66944"/>
    <w:rsid w:val="00D81C39"/>
    <w:rsid w:val="00D82082"/>
    <w:rsid w:val="00DA5BAA"/>
    <w:rsid w:val="00DA7243"/>
    <w:rsid w:val="00DB4A64"/>
    <w:rsid w:val="00DB54BD"/>
    <w:rsid w:val="00DC2C66"/>
    <w:rsid w:val="00DD31A0"/>
    <w:rsid w:val="00DD56AC"/>
    <w:rsid w:val="00DE4C53"/>
    <w:rsid w:val="00DF290D"/>
    <w:rsid w:val="00E134B2"/>
    <w:rsid w:val="00E17AC7"/>
    <w:rsid w:val="00E24766"/>
    <w:rsid w:val="00E2711A"/>
    <w:rsid w:val="00E3029B"/>
    <w:rsid w:val="00E317D9"/>
    <w:rsid w:val="00E40F10"/>
    <w:rsid w:val="00E46A42"/>
    <w:rsid w:val="00E66A4C"/>
    <w:rsid w:val="00E66CC4"/>
    <w:rsid w:val="00E71A38"/>
    <w:rsid w:val="00E85ED8"/>
    <w:rsid w:val="00E86875"/>
    <w:rsid w:val="00E9455C"/>
    <w:rsid w:val="00EA17C9"/>
    <w:rsid w:val="00EA23DC"/>
    <w:rsid w:val="00EB505A"/>
    <w:rsid w:val="00EB7027"/>
    <w:rsid w:val="00EC3185"/>
    <w:rsid w:val="00ED159C"/>
    <w:rsid w:val="00EE431A"/>
    <w:rsid w:val="00EF55D6"/>
    <w:rsid w:val="00EF7FD2"/>
    <w:rsid w:val="00F0373B"/>
    <w:rsid w:val="00F132E7"/>
    <w:rsid w:val="00F1439C"/>
    <w:rsid w:val="00F276FD"/>
    <w:rsid w:val="00F27BBB"/>
    <w:rsid w:val="00F27C99"/>
    <w:rsid w:val="00F300B0"/>
    <w:rsid w:val="00F320E4"/>
    <w:rsid w:val="00F343D2"/>
    <w:rsid w:val="00F36D5A"/>
    <w:rsid w:val="00F425F4"/>
    <w:rsid w:val="00F43ADC"/>
    <w:rsid w:val="00F4572C"/>
    <w:rsid w:val="00F57DCD"/>
    <w:rsid w:val="00F638BE"/>
    <w:rsid w:val="00F72007"/>
    <w:rsid w:val="00F84C48"/>
    <w:rsid w:val="00F90966"/>
    <w:rsid w:val="00F915FF"/>
    <w:rsid w:val="00F91969"/>
    <w:rsid w:val="00F92694"/>
    <w:rsid w:val="00F9747C"/>
    <w:rsid w:val="00FB2D9B"/>
    <w:rsid w:val="00FB7F79"/>
    <w:rsid w:val="00FD0E62"/>
    <w:rsid w:val="00FD3347"/>
    <w:rsid w:val="00FD7F34"/>
    <w:rsid w:val="00FE02C3"/>
    <w:rsid w:val="00FE4372"/>
    <w:rsid w:val="00FE5976"/>
    <w:rsid w:val="00FF3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3A"/>
    <w:pPr>
      <w:spacing w:after="200" w:line="276" w:lineRule="auto"/>
    </w:pPr>
    <w:rPr>
      <w:rFonts w:ascii="Times New Roman" w:hAnsi="Times New Roman"/>
      <w:sz w:val="24"/>
      <w:szCs w:val="22"/>
    </w:rPr>
  </w:style>
  <w:style w:type="paragraph" w:styleId="Heading1">
    <w:name w:val="heading 1"/>
    <w:basedOn w:val="Normal"/>
    <w:next w:val="Normal"/>
    <w:link w:val="Heading1Char"/>
    <w:autoRedefine/>
    <w:uiPriority w:val="9"/>
    <w:qFormat/>
    <w:rsid w:val="00A5240E"/>
    <w:pPr>
      <w:keepNext/>
      <w:spacing w:after="120"/>
      <w:outlineLvl w:val="0"/>
    </w:pPr>
    <w:rPr>
      <w:rFonts w:eastAsia="Times New Roman"/>
      <w:bCs/>
      <w:caps/>
      <w:kern w:val="32"/>
      <w:szCs w:val="32"/>
    </w:rPr>
  </w:style>
  <w:style w:type="paragraph" w:styleId="Heading2">
    <w:name w:val="heading 2"/>
    <w:basedOn w:val="Normal"/>
    <w:next w:val="Normal"/>
    <w:link w:val="Heading2Char"/>
    <w:autoRedefine/>
    <w:uiPriority w:val="9"/>
    <w:qFormat/>
    <w:rsid w:val="00A57FFC"/>
    <w:pPr>
      <w:keepNext/>
      <w:spacing w:after="120"/>
      <w:jc w:val="both"/>
      <w:outlineLvl w:val="1"/>
      <w:pPrChange w:id="0" w:author="Ms. Chi" w:date="2016-11-02T11:35:00Z">
        <w:pPr>
          <w:keepNext/>
          <w:spacing w:after="120" w:line="276" w:lineRule="auto"/>
          <w:outlineLvl w:val="1"/>
        </w:pPr>
      </w:pPrChange>
    </w:pPr>
    <w:rPr>
      <w:rFonts w:eastAsia="Times New Roman"/>
      <w:bCs/>
      <w:iCs/>
      <w:szCs w:val="24"/>
      <w:lang w:val="de-DE"/>
      <w:rPrChange w:id="0" w:author="Ms. Chi" w:date="2016-11-02T11:35:00Z">
        <w:rPr>
          <w:b/>
          <w:bCs/>
          <w:iCs/>
          <w:sz w:val="24"/>
          <w:szCs w:val="28"/>
          <w:lang w:val="en-US" w:eastAsia="en-US" w:bidi="ar-SA"/>
        </w:rPr>
      </w:rPrChange>
    </w:rPr>
  </w:style>
  <w:style w:type="paragraph" w:styleId="Heading3">
    <w:name w:val="heading 3"/>
    <w:basedOn w:val="Normal"/>
    <w:next w:val="Normal"/>
    <w:link w:val="Heading3Char"/>
    <w:uiPriority w:val="9"/>
    <w:qFormat/>
    <w:rsid w:val="000C0C9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3306"/>
    <w:pPr>
      <w:ind w:left="720"/>
      <w:contextualSpacing/>
    </w:pPr>
  </w:style>
  <w:style w:type="table" w:styleId="TableGrid">
    <w:name w:val="Table Grid"/>
    <w:basedOn w:val="TableNormal"/>
    <w:uiPriority w:val="59"/>
    <w:rsid w:val="00583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A58FC"/>
    <w:pPr>
      <w:tabs>
        <w:tab w:val="center" w:pos="4680"/>
        <w:tab w:val="right" w:pos="9360"/>
      </w:tabs>
    </w:pPr>
    <w:rPr>
      <w:rFonts w:ascii="Calibri" w:hAnsi="Calibri"/>
      <w:sz w:val="22"/>
    </w:rPr>
  </w:style>
  <w:style w:type="character" w:customStyle="1" w:styleId="HeaderChar">
    <w:name w:val="Header Char"/>
    <w:link w:val="Header"/>
    <w:uiPriority w:val="99"/>
    <w:rsid w:val="004A58FC"/>
    <w:rPr>
      <w:sz w:val="22"/>
      <w:szCs w:val="22"/>
    </w:rPr>
  </w:style>
  <w:style w:type="paragraph" w:styleId="Footer">
    <w:name w:val="footer"/>
    <w:basedOn w:val="Normal"/>
    <w:link w:val="FooterChar"/>
    <w:uiPriority w:val="99"/>
    <w:unhideWhenUsed/>
    <w:rsid w:val="004A58FC"/>
    <w:pPr>
      <w:tabs>
        <w:tab w:val="center" w:pos="4680"/>
        <w:tab w:val="right" w:pos="9360"/>
      </w:tabs>
    </w:pPr>
    <w:rPr>
      <w:rFonts w:ascii="Calibri" w:hAnsi="Calibri"/>
      <w:sz w:val="22"/>
    </w:rPr>
  </w:style>
  <w:style w:type="character" w:customStyle="1" w:styleId="FooterChar">
    <w:name w:val="Footer Char"/>
    <w:link w:val="Footer"/>
    <w:uiPriority w:val="99"/>
    <w:rsid w:val="004A58FC"/>
    <w:rPr>
      <w:sz w:val="22"/>
      <w:szCs w:val="22"/>
    </w:rPr>
  </w:style>
  <w:style w:type="paragraph" w:styleId="BalloonText">
    <w:name w:val="Balloon Text"/>
    <w:basedOn w:val="Normal"/>
    <w:link w:val="BalloonTextChar"/>
    <w:uiPriority w:val="99"/>
    <w:semiHidden/>
    <w:unhideWhenUsed/>
    <w:rsid w:val="004A58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A58FC"/>
    <w:rPr>
      <w:rFonts w:ascii="Tahoma" w:hAnsi="Tahoma" w:cs="Tahoma"/>
      <w:sz w:val="16"/>
      <w:szCs w:val="16"/>
    </w:rPr>
  </w:style>
  <w:style w:type="character" w:customStyle="1" w:styleId="categorydata">
    <w:name w:val="category_data"/>
    <w:basedOn w:val="DefaultParagraphFont"/>
    <w:rsid w:val="00910286"/>
  </w:style>
  <w:style w:type="character" w:styleId="Hyperlink">
    <w:name w:val="Hyperlink"/>
    <w:uiPriority w:val="99"/>
    <w:unhideWhenUsed/>
    <w:rsid w:val="00A94F17"/>
    <w:rPr>
      <w:color w:val="0000FF"/>
      <w:u w:val="single"/>
    </w:rPr>
  </w:style>
  <w:style w:type="paragraph" w:styleId="EndnoteText">
    <w:name w:val="endnote text"/>
    <w:basedOn w:val="Normal"/>
    <w:link w:val="EndnoteTextChar"/>
    <w:uiPriority w:val="99"/>
    <w:semiHidden/>
    <w:unhideWhenUsed/>
    <w:rsid w:val="007638D3"/>
    <w:rPr>
      <w:sz w:val="20"/>
      <w:szCs w:val="20"/>
    </w:rPr>
  </w:style>
  <w:style w:type="character" w:customStyle="1" w:styleId="EndnoteTextChar">
    <w:name w:val="Endnote Text Char"/>
    <w:basedOn w:val="DefaultParagraphFont"/>
    <w:link w:val="EndnoteText"/>
    <w:uiPriority w:val="99"/>
    <w:semiHidden/>
    <w:rsid w:val="007638D3"/>
  </w:style>
  <w:style w:type="character" w:styleId="EndnoteReference">
    <w:name w:val="endnote reference"/>
    <w:uiPriority w:val="99"/>
    <w:semiHidden/>
    <w:unhideWhenUsed/>
    <w:rsid w:val="007638D3"/>
    <w:rPr>
      <w:vertAlign w:val="superscript"/>
    </w:rPr>
  </w:style>
  <w:style w:type="character" w:customStyle="1" w:styleId="Heading1Char">
    <w:name w:val="Heading 1 Char"/>
    <w:link w:val="Heading1"/>
    <w:uiPriority w:val="9"/>
    <w:rsid w:val="00A5240E"/>
    <w:rPr>
      <w:rFonts w:ascii="Times New Roman" w:eastAsia="Times New Roman" w:hAnsi="Times New Roman"/>
      <w:bCs/>
      <w:caps/>
      <w:kern w:val="32"/>
      <w:sz w:val="24"/>
      <w:szCs w:val="32"/>
    </w:rPr>
  </w:style>
  <w:style w:type="character" w:customStyle="1" w:styleId="Heading2Char">
    <w:name w:val="Heading 2 Char"/>
    <w:link w:val="Heading2"/>
    <w:uiPriority w:val="9"/>
    <w:rsid w:val="00A57FFC"/>
    <w:rPr>
      <w:rFonts w:ascii="Times New Roman" w:eastAsia="Times New Roman" w:hAnsi="Times New Roman"/>
      <w:bCs/>
      <w:iCs/>
      <w:sz w:val="24"/>
      <w:szCs w:val="24"/>
      <w:lang w:val="de-DE"/>
    </w:rPr>
  </w:style>
  <w:style w:type="paragraph" w:customStyle="1" w:styleId="GridTable3">
    <w:name w:val="Grid Table 3"/>
    <w:basedOn w:val="Heading1"/>
    <w:next w:val="Normal"/>
    <w:uiPriority w:val="39"/>
    <w:qFormat/>
    <w:rsid w:val="00DD56AC"/>
    <w:pPr>
      <w:keepLines/>
      <w:spacing w:before="480" w:after="0"/>
      <w:outlineLvl w:val="9"/>
    </w:pPr>
    <w:rPr>
      <w:rFonts w:ascii="Cambria" w:hAnsi="Cambria"/>
      <w:caps w:val="0"/>
      <w:color w:val="365F91"/>
      <w:kern w:val="0"/>
      <w:sz w:val="28"/>
      <w:szCs w:val="28"/>
    </w:rPr>
  </w:style>
  <w:style w:type="paragraph" w:styleId="TOC1">
    <w:name w:val="toc 1"/>
    <w:basedOn w:val="Normal"/>
    <w:next w:val="Normal"/>
    <w:autoRedefine/>
    <w:uiPriority w:val="39"/>
    <w:unhideWhenUsed/>
    <w:rsid w:val="00797777"/>
    <w:pPr>
      <w:tabs>
        <w:tab w:val="right" w:leader="dot" w:pos="9810"/>
      </w:tabs>
    </w:pPr>
  </w:style>
  <w:style w:type="paragraph" w:styleId="TOC2">
    <w:name w:val="toc 2"/>
    <w:basedOn w:val="Normal"/>
    <w:next w:val="Normal"/>
    <w:autoRedefine/>
    <w:uiPriority w:val="39"/>
    <w:unhideWhenUsed/>
    <w:rsid w:val="00797777"/>
    <w:pPr>
      <w:tabs>
        <w:tab w:val="right" w:leader="dot" w:pos="9810"/>
      </w:tabs>
      <w:ind w:left="220"/>
    </w:pPr>
  </w:style>
  <w:style w:type="character" w:customStyle="1" w:styleId="Heading3Char">
    <w:name w:val="Heading 3 Char"/>
    <w:link w:val="Heading3"/>
    <w:uiPriority w:val="9"/>
    <w:rsid w:val="000C0C9B"/>
    <w:rPr>
      <w:rFonts w:ascii="Cambria" w:eastAsia="Times New Roman" w:hAnsi="Cambria" w:cs="Times New Roman"/>
      <w:b/>
      <w:bCs/>
      <w:sz w:val="26"/>
      <w:szCs w:val="26"/>
    </w:rPr>
  </w:style>
  <w:style w:type="paragraph" w:styleId="NormalWeb">
    <w:name w:val="Normal (Web)"/>
    <w:basedOn w:val="Normal"/>
    <w:uiPriority w:val="99"/>
    <w:semiHidden/>
    <w:unhideWhenUsed/>
    <w:rsid w:val="00A5240E"/>
    <w:pPr>
      <w:spacing w:before="100" w:beforeAutospacing="1" w:after="100" w:afterAutospacing="1" w:line="240" w:lineRule="auto"/>
    </w:pPr>
    <w:rPr>
      <w:rFonts w:eastAsia="Times New Roman"/>
      <w:szCs w:val="24"/>
    </w:rPr>
  </w:style>
  <w:style w:type="character" w:styleId="FollowedHyperlink">
    <w:name w:val="FollowedHyperlink"/>
    <w:basedOn w:val="DefaultParagraphFont"/>
    <w:uiPriority w:val="99"/>
    <w:semiHidden/>
    <w:unhideWhenUsed/>
    <w:rsid w:val="006E61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636256">
      <w:bodyDiv w:val="1"/>
      <w:marLeft w:val="0"/>
      <w:marRight w:val="0"/>
      <w:marTop w:val="0"/>
      <w:marBottom w:val="0"/>
      <w:divBdr>
        <w:top w:val="none" w:sz="0" w:space="0" w:color="auto"/>
        <w:left w:val="none" w:sz="0" w:space="0" w:color="auto"/>
        <w:bottom w:val="none" w:sz="0" w:space="0" w:color="auto"/>
        <w:right w:val="none" w:sz="0" w:space="0" w:color="auto"/>
      </w:divBdr>
    </w:div>
    <w:div w:id="147794986">
      <w:bodyDiv w:val="1"/>
      <w:marLeft w:val="0"/>
      <w:marRight w:val="0"/>
      <w:marTop w:val="0"/>
      <w:marBottom w:val="0"/>
      <w:divBdr>
        <w:top w:val="none" w:sz="0" w:space="0" w:color="auto"/>
        <w:left w:val="none" w:sz="0" w:space="0" w:color="auto"/>
        <w:bottom w:val="none" w:sz="0" w:space="0" w:color="auto"/>
        <w:right w:val="none" w:sz="0" w:space="0" w:color="auto"/>
      </w:divBdr>
    </w:div>
    <w:div w:id="176429480">
      <w:bodyDiv w:val="1"/>
      <w:marLeft w:val="0"/>
      <w:marRight w:val="0"/>
      <w:marTop w:val="0"/>
      <w:marBottom w:val="0"/>
      <w:divBdr>
        <w:top w:val="none" w:sz="0" w:space="0" w:color="auto"/>
        <w:left w:val="none" w:sz="0" w:space="0" w:color="auto"/>
        <w:bottom w:val="none" w:sz="0" w:space="0" w:color="auto"/>
        <w:right w:val="none" w:sz="0" w:space="0" w:color="auto"/>
      </w:divBdr>
    </w:div>
    <w:div w:id="327638228">
      <w:bodyDiv w:val="1"/>
      <w:marLeft w:val="0"/>
      <w:marRight w:val="0"/>
      <w:marTop w:val="0"/>
      <w:marBottom w:val="0"/>
      <w:divBdr>
        <w:top w:val="none" w:sz="0" w:space="0" w:color="auto"/>
        <w:left w:val="none" w:sz="0" w:space="0" w:color="auto"/>
        <w:bottom w:val="none" w:sz="0" w:space="0" w:color="auto"/>
        <w:right w:val="none" w:sz="0" w:space="0" w:color="auto"/>
      </w:divBdr>
      <w:divsChild>
        <w:div w:id="686294444">
          <w:marLeft w:val="0"/>
          <w:marRight w:val="0"/>
          <w:marTop w:val="0"/>
          <w:marBottom w:val="0"/>
          <w:divBdr>
            <w:top w:val="none" w:sz="0" w:space="0" w:color="auto"/>
            <w:left w:val="none" w:sz="0" w:space="0" w:color="auto"/>
            <w:bottom w:val="none" w:sz="0" w:space="0" w:color="auto"/>
            <w:right w:val="none" w:sz="0" w:space="0" w:color="auto"/>
          </w:divBdr>
        </w:div>
      </w:divsChild>
    </w:div>
    <w:div w:id="382020781">
      <w:bodyDiv w:val="1"/>
      <w:marLeft w:val="0"/>
      <w:marRight w:val="0"/>
      <w:marTop w:val="0"/>
      <w:marBottom w:val="0"/>
      <w:divBdr>
        <w:top w:val="none" w:sz="0" w:space="0" w:color="auto"/>
        <w:left w:val="none" w:sz="0" w:space="0" w:color="auto"/>
        <w:bottom w:val="none" w:sz="0" w:space="0" w:color="auto"/>
        <w:right w:val="none" w:sz="0" w:space="0" w:color="auto"/>
      </w:divBdr>
    </w:div>
    <w:div w:id="477504698">
      <w:bodyDiv w:val="1"/>
      <w:marLeft w:val="0"/>
      <w:marRight w:val="0"/>
      <w:marTop w:val="0"/>
      <w:marBottom w:val="0"/>
      <w:divBdr>
        <w:top w:val="none" w:sz="0" w:space="0" w:color="auto"/>
        <w:left w:val="none" w:sz="0" w:space="0" w:color="auto"/>
        <w:bottom w:val="none" w:sz="0" w:space="0" w:color="auto"/>
        <w:right w:val="none" w:sz="0" w:space="0" w:color="auto"/>
      </w:divBdr>
      <w:divsChild>
        <w:div w:id="1290092155">
          <w:marLeft w:val="0"/>
          <w:marRight w:val="0"/>
          <w:marTop w:val="0"/>
          <w:marBottom w:val="0"/>
          <w:divBdr>
            <w:top w:val="none" w:sz="0" w:space="0" w:color="auto"/>
            <w:left w:val="none" w:sz="0" w:space="0" w:color="auto"/>
            <w:bottom w:val="none" w:sz="0" w:space="0" w:color="auto"/>
            <w:right w:val="none" w:sz="0" w:space="0" w:color="auto"/>
          </w:divBdr>
        </w:div>
      </w:divsChild>
    </w:div>
    <w:div w:id="553930121">
      <w:bodyDiv w:val="1"/>
      <w:marLeft w:val="0"/>
      <w:marRight w:val="0"/>
      <w:marTop w:val="0"/>
      <w:marBottom w:val="0"/>
      <w:divBdr>
        <w:top w:val="none" w:sz="0" w:space="0" w:color="auto"/>
        <w:left w:val="none" w:sz="0" w:space="0" w:color="auto"/>
        <w:bottom w:val="none" w:sz="0" w:space="0" w:color="auto"/>
        <w:right w:val="none" w:sz="0" w:space="0" w:color="auto"/>
      </w:divBdr>
    </w:div>
    <w:div w:id="614603311">
      <w:bodyDiv w:val="1"/>
      <w:marLeft w:val="0"/>
      <w:marRight w:val="0"/>
      <w:marTop w:val="0"/>
      <w:marBottom w:val="0"/>
      <w:divBdr>
        <w:top w:val="none" w:sz="0" w:space="0" w:color="auto"/>
        <w:left w:val="none" w:sz="0" w:space="0" w:color="auto"/>
        <w:bottom w:val="none" w:sz="0" w:space="0" w:color="auto"/>
        <w:right w:val="none" w:sz="0" w:space="0" w:color="auto"/>
      </w:divBdr>
    </w:div>
    <w:div w:id="626005392">
      <w:bodyDiv w:val="1"/>
      <w:marLeft w:val="0"/>
      <w:marRight w:val="0"/>
      <w:marTop w:val="0"/>
      <w:marBottom w:val="0"/>
      <w:divBdr>
        <w:top w:val="none" w:sz="0" w:space="0" w:color="auto"/>
        <w:left w:val="none" w:sz="0" w:space="0" w:color="auto"/>
        <w:bottom w:val="none" w:sz="0" w:space="0" w:color="auto"/>
        <w:right w:val="none" w:sz="0" w:space="0" w:color="auto"/>
      </w:divBdr>
    </w:div>
    <w:div w:id="639114020">
      <w:bodyDiv w:val="1"/>
      <w:marLeft w:val="0"/>
      <w:marRight w:val="0"/>
      <w:marTop w:val="0"/>
      <w:marBottom w:val="0"/>
      <w:divBdr>
        <w:top w:val="none" w:sz="0" w:space="0" w:color="auto"/>
        <w:left w:val="none" w:sz="0" w:space="0" w:color="auto"/>
        <w:bottom w:val="none" w:sz="0" w:space="0" w:color="auto"/>
        <w:right w:val="none" w:sz="0" w:space="0" w:color="auto"/>
      </w:divBdr>
    </w:div>
    <w:div w:id="899285669">
      <w:bodyDiv w:val="1"/>
      <w:marLeft w:val="0"/>
      <w:marRight w:val="0"/>
      <w:marTop w:val="0"/>
      <w:marBottom w:val="0"/>
      <w:divBdr>
        <w:top w:val="none" w:sz="0" w:space="0" w:color="auto"/>
        <w:left w:val="none" w:sz="0" w:space="0" w:color="auto"/>
        <w:bottom w:val="none" w:sz="0" w:space="0" w:color="auto"/>
        <w:right w:val="none" w:sz="0" w:space="0" w:color="auto"/>
      </w:divBdr>
    </w:div>
    <w:div w:id="1060983240">
      <w:bodyDiv w:val="1"/>
      <w:marLeft w:val="0"/>
      <w:marRight w:val="0"/>
      <w:marTop w:val="0"/>
      <w:marBottom w:val="0"/>
      <w:divBdr>
        <w:top w:val="none" w:sz="0" w:space="0" w:color="auto"/>
        <w:left w:val="none" w:sz="0" w:space="0" w:color="auto"/>
        <w:bottom w:val="none" w:sz="0" w:space="0" w:color="auto"/>
        <w:right w:val="none" w:sz="0" w:space="0" w:color="auto"/>
      </w:divBdr>
      <w:divsChild>
        <w:div w:id="76170843">
          <w:marLeft w:val="0"/>
          <w:marRight w:val="0"/>
          <w:marTop w:val="0"/>
          <w:marBottom w:val="0"/>
          <w:divBdr>
            <w:top w:val="none" w:sz="0" w:space="0" w:color="auto"/>
            <w:left w:val="none" w:sz="0" w:space="0" w:color="auto"/>
            <w:bottom w:val="none" w:sz="0" w:space="0" w:color="auto"/>
            <w:right w:val="none" w:sz="0" w:space="0" w:color="auto"/>
          </w:divBdr>
        </w:div>
      </w:divsChild>
    </w:div>
    <w:div w:id="1069112373">
      <w:bodyDiv w:val="1"/>
      <w:marLeft w:val="0"/>
      <w:marRight w:val="0"/>
      <w:marTop w:val="0"/>
      <w:marBottom w:val="0"/>
      <w:divBdr>
        <w:top w:val="none" w:sz="0" w:space="0" w:color="auto"/>
        <w:left w:val="none" w:sz="0" w:space="0" w:color="auto"/>
        <w:bottom w:val="none" w:sz="0" w:space="0" w:color="auto"/>
        <w:right w:val="none" w:sz="0" w:space="0" w:color="auto"/>
      </w:divBdr>
      <w:divsChild>
        <w:div w:id="32191869">
          <w:marLeft w:val="0"/>
          <w:marRight w:val="0"/>
          <w:marTop w:val="0"/>
          <w:marBottom w:val="0"/>
          <w:divBdr>
            <w:top w:val="none" w:sz="0" w:space="0" w:color="auto"/>
            <w:left w:val="none" w:sz="0" w:space="0" w:color="auto"/>
            <w:bottom w:val="none" w:sz="0" w:space="0" w:color="auto"/>
            <w:right w:val="none" w:sz="0" w:space="0" w:color="auto"/>
          </w:divBdr>
        </w:div>
        <w:div w:id="148912088">
          <w:marLeft w:val="0"/>
          <w:marRight w:val="0"/>
          <w:marTop w:val="0"/>
          <w:marBottom w:val="0"/>
          <w:divBdr>
            <w:top w:val="none" w:sz="0" w:space="0" w:color="auto"/>
            <w:left w:val="none" w:sz="0" w:space="0" w:color="auto"/>
            <w:bottom w:val="none" w:sz="0" w:space="0" w:color="auto"/>
            <w:right w:val="none" w:sz="0" w:space="0" w:color="auto"/>
          </w:divBdr>
        </w:div>
        <w:div w:id="788473356">
          <w:marLeft w:val="0"/>
          <w:marRight w:val="0"/>
          <w:marTop w:val="0"/>
          <w:marBottom w:val="0"/>
          <w:divBdr>
            <w:top w:val="none" w:sz="0" w:space="0" w:color="auto"/>
            <w:left w:val="none" w:sz="0" w:space="0" w:color="auto"/>
            <w:bottom w:val="none" w:sz="0" w:space="0" w:color="auto"/>
            <w:right w:val="none" w:sz="0" w:space="0" w:color="auto"/>
          </w:divBdr>
        </w:div>
        <w:div w:id="2100129154">
          <w:marLeft w:val="0"/>
          <w:marRight w:val="0"/>
          <w:marTop w:val="0"/>
          <w:marBottom w:val="0"/>
          <w:divBdr>
            <w:top w:val="none" w:sz="0" w:space="0" w:color="auto"/>
            <w:left w:val="none" w:sz="0" w:space="0" w:color="auto"/>
            <w:bottom w:val="none" w:sz="0" w:space="0" w:color="auto"/>
            <w:right w:val="none" w:sz="0" w:space="0" w:color="auto"/>
          </w:divBdr>
        </w:div>
      </w:divsChild>
    </w:div>
    <w:div w:id="1152258545">
      <w:bodyDiv w:val="1"/>
      <w:marLeft w:val="0"/>
      <w:marRight w:val="0"/>
      <w:marTop w:val="0"/>
      <w:marBottom w:val="0"/>
      <w:divBdr>
        <w:top w:val="none" w:sz="0" w:space="0" w:color="auto"/>
        <w:left w:val="none" w:sz="0" w:space="0" w:color="auto"/>
        <w:bottom w:val="none" w:sz="0" w:space="0" w:color="auto"/>
        <w:right w:val="none" w:sz="0" w:space="0" w:color="auto"/>
      </w:divBdr>
    </w:div>
    <w:div w:id="1169057496">
      <w:bodyDiv w:val="1"/>
      <w:marLeft w:val="0"/>
      <w:marRight w:val="0"/>
      <w:marTop w:val="0"/>
      <w:marBottom w:val="0"/>
      <w:divBdr>
        <w:top w:val="none" w:sz="0" w:space="0" w:color="auto"/>
        <w:left w:val="none" w:sz="0" w:space="0" w:color="auto"/>
        <w:bottom w:val="none" w:sz="0" w:space="0" w:color="auto"/>
        <w:right w:val="none" w:sz="0" w:space="0" w:color="auto"/>
      </w:divBdr>
      <w:divsChild>
        <w:div w:id="2084599124">
          <w:marLeft w:val="0"/>
          <w:marRight w:val="0"/>
          <w:marTop w:val="0"/>
          <w:marBottom w:val="0"/>
          <w:divBdr>
            <w:top w:val="none" w:sz="0" w:space="0" w:color="auto"/>
            <w:left w:val="none" w:sz="0" w:space="0" w:color="auto"/>
            <w:bottom w:val="none" w:sz="0" w:space="0" w:color="auto"/>
            <w:right w:val="none" w:sz="0" w:space="0" w:color="auto"/>
          </w:divBdr>
        </w:div>
      </w:divsChild>
    </w:div>
    <w:div w:id="1270894291">
      <w:bodyDiv w:val="1"/>
      <w:marLeft w:val="0"/>
      <w:marRight w:val="0"/>
      <w:marTop w:val="0"/>
      <w:marBottom w:val="0"/>
      <w:divBdr>
        <w:top w:val="none" w:sz="0" w:space="0" w:color="auto"/>
        <w:left w:val="none" w:sz="0" w:space="0" w:color="auto"/>
        <w:bottom w:val="none" w:sz="0" w:space="0" w:color="auto"/>
        <w:right w:val="none" w:sz="0" w:space="0" w:color="auto"/>
      </w:divBdr>
      <w:divsChild>
        <w:div w:id="445319264">
          <w:marLeft w:val="0"/>
          <w:marRight w:val="0"/>
          <w:marTop w:val="0"/>
          <w:marBottom w:val="0"/>
          <w:divBdr>
            <w:top w:val="none" w:sz="0" w:space="0" w:color="auto"/>
            <w:left w:val="none" w:sz="0" w:space="0" w:color="auto"/>
            <w:bottom w:val="none" w:sz="0" w:space="0" w:color="auto"/>
            <w:right w:val="none" w:sz="0" w:space="0" w:color="auto"/>
          </w:divBdr>
        </w:div>
        <w:div w:id="1376202413">
          <w:marLeft w:val="0"/>
          <w:marRight w:val="0"/>
          <w:marTop w:val="0"/>
          <w:marBottom w:val="0"/>
          <w:divBdr>
            <w:top w:val="none" w:sz="0" w:space="0" w:color="auto"/>
            <w:left w:val="none" w:sz="0" w:space="0" w:color="auto"/>
            <w:bottom w:val="none" w:sz="0" w:space="0" w:color="auto"/>
            <w:right w:val="none" w:sz="0" w:space="0" w:color="auto"/>
          </w:divBdr>
        </w:div>
        <w:div w:id="1713383399">
          <w:marLeft w:val="0"/>
          <w:marRight w:val="0"/>
          <w:marTop w:val="0"/>
          <w:marBottom w:val="0"/>
          <w:divBdr>
            <w:top w:val="none" w:sz="0" w:space="0" w:color="auto"/>
            <w:left w:val="none" w:sz="0" w:space="0" w:color="auto"/>
            <w:bottom w:val="none" w:sz="0" w:space="0" w:color="auto"/>
            <w:right w:val="none" w:sz="0" w:space="0" w:color="auto"/>
          </w:divBdr>
        </w:div>
      </w:divsChild>
    </w:div>
    <w:div w:id="1341352743">
      <w:bodyDiv w:val="1"/>
      <w:marLeft w:val="0"/>
      <w:marRight w:val="0"/>
      <w:marTop w:val="0"/>
      <w:marBottom w:val="0"/>
      <w:divBdr>
        <w:top w:val="none" w:sz="0" w:space="0" w:color="auto"/>
        <w:left w:val="none" w:sz="0" w:space="0" w:color="auto"/>
        <w:bottom w:val="none" w:sz="0" w:space="0" w:color="auto"/>
        <w:right w:val="none" w:sz="0" w:space="0" w:color="auto"/>
      </w:divBdr>
    </w:div>
    <w:div w:id="1362321069">
      <w:bodyDiv w:val="1"/>
      <w:marLeft w:val="0"/>
      <w:marRight w:val="0"/>
      <w:marTop w:val="0"/>
      <w:marBottom w:val="0"/>
      <w:divBdr>
        <w:top w:val="none" w:sz="0" w:space="0" w:color="auto"/>
        <w:left w:val="none" w:sz="0" w:space="0" w:color="auto"/>
        <w:bottom w:val="none" w:sz="0" w:space="0" w:color="auto"/>
        <w:right w:val="none" w:sz="0" w:space="0" w:color="auto"/>
      </w:divBdr>
      <w:divsChild>
        <w:div w:id="525795790">
          <w:marLeft w:val="0"/>
          <w:marRight w:val="0"/>
          <w:marTop w:val="0"/>
          <w:marBottom w:val="0"/>
          <w:divBdr>
            <w:top w:val="none" w:sz="0" w:space="0" w:color="auto"/>
            <w:left w:val="none" w:sz="0" w:space="0" w:color="auto"/>
            <w:bottom w:val="none" w:sz="0" w:space="0" w:color="auto"/>
            <w:right w:val="none" w:sz="0" w:space="0" w:color="auto"/>
          </w:divBdr>
        </w:div>
        <w:div w:id="734281584">
          <w:marLeft w:val="0"/>
          <w:marRight w:val="0"/>
          <w:marTop w:val="0"/>
          <w:marBottom w:val="0"/>
          <w:divBdr>
            <w:top w:val="none" w:sz="0" w:space="0" w:color="auto"/>
            <w:left w:val="none" w:sz="0" w:space="0" w:color="auto"/>
            <w:bottom w:val="none" w:sz="0" w:space="0" w:color="auto"/>
            <w:right w:val="none" w:sz="0" w:space="0" w:color="auto"/>
          </w:divBdr>
        </w:div>
        <w:div w:id="874848595">
          <w:marLeft w:val="0"/>
          <w:marRight w:val="0"/>
          <w:marTop w:val="0"/>
          <w:marBottom w:val="0"/>
          <w:divBdr>
            <w:top w:val="none" w:sz="0" w:space="0" w:color="auto"/>
            <w:left w:val="none" w:sz="0" w:space="0" w:color="auto"/>
            <w:bottom w:val="none" w:sz="0" w:space="0" w:color="auto"/>
            <w:right w:val="none" w:sz="0" w:space="0" w:color="auto"/>
          </w:divBdr>
        </w:div>
        <w:div w:id="2090956088">
          <w:marLeft w:val="0"/>
          <w:marRight w:val="0"/>
          <w:marTop w:val="0"/>
          <w:marBottom w:val="0"/>
          <w:divBdr>
            <w:top w:val="none" w:sz="0" w:space="0" w:color="auto"/>
            <w:left w:val="none" w:sz="0" w:space="0" w:color="auto"/>
            <w:bottom w:val="none" w:sz="0" w:space="0" w:color="auto"/>
            <w:right w:val="none" w:sz="0" w:space="0" w:color="auto"/>
          </w:divBdr>
        </w:div>
      </w:divsChild>
    </w:div>
    <w:div w:id="1369263332">
      <w:bodyDiv w:val="1"/>
      <w:marLeft w:val="0"/>
      <w:marRight w:val="0"/>
      <w:marTop w:val="0"/>
      <w:marBottom w:val="0"/>
      <w:divBdr>
        <w:top w:val="none" w:sz="0" w:space="0" w:color="auto"/>
        <w:left w:val="none" w:sz="0" w:space="0" w:color="auto"/>
        <w:bottom w:val="none" w:sz="0" w:space="0" w:color="auto"/>
        <w:right w:val="none" w:sz="0" w:space="0" w:color="auto"/>
      </w:divBdr>
      <w:divsChild>
        <w:div w:id="218590761">
          <w:marLeft w:val="0"/>
          <w:marRight w:val="0"/>
          <w:marTop w:val="0"/>
          <w:marBottom w:val="0"/>
          <w:divBdr>
            <w:top w:val="none" w:sz="0" w:space="0" w:color="auto"/>
            <w:left w:val="none" w:sz="0" w:space="0" w:color="auto"/>
            <w:bottom w:val="none" w:sz="0" w:space="0" w:color="auto"/>
            <w:right w:val="none" w:sz="0" w:space="0" w:color="auto"/>
          </w:divBdr>
        </w:div>
      </w:divsChild>
    </w:div>
    <w:div w:id="1548222820">
      <w:bodyDiv w:val="1"/>
      <w:marLeft w:val="0"/>
      <w:marRight w:val="0"/>
      <w:marTop w:val="0"/>
      <w:marBottom w:val="0"/>
      <w:divBdr>
        <w:top w:val="none" w:sz="0" w:space="0" w:color="auto"/>
        <w:left w:val="none" w:sz="0" w:space="0" w:color="auto"/>
        <w:bottom w:val="none" w:sz="0" w:space="0" w:color="auto"/>
        <w:right w:val="none" w:sz="0" w:space="0" w:color="auto"/>
      </w:divBdr>
    </w:div>
    <w:div w:id="1624649785">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65863687">
      <w:bodyDiv w:val="1"/>
      <w:marLeft w:val="0"/>
      <w:marRight w:val="0"/>
      <w:marTop w:val="0"/>
      <w:marBottom w:val="0"/>
      <w:divBdr>
        <w:top w:val="none" w:sz="0" w:space="0" w:color="auto"/>
        <w:left w:val="none" w:sz="0" w:space="0" w:color="auto"/>
        <w:bottom w:val="none" w:sz="0" w:space="0" w:color="auto"/>
        <w:right w:val="none" w:sz="0" w:space="0" w:color="auto"/>
      </w:divBdr>
      <w:divsChild>
        <w:div w:id="59525668">
          <w:marLeft w:val="0"/>
          <w:marRight w:val="0"/>
          <w:marTop w:val="0"/>
          <w:marBottom w:val="0"/>
          <w:divBdr>
            <w:top w:val="none" w:sz="0" w:space="0" w:color="auto"/>
            <w:left w:val="none" w:sz="0" w:space="0" w:color="auto"/>
            <w:bottom w:val="none" w:sz="0" w:space="0" w:color="auto"/>
            <w:right w:val="none" w:sz="0" w:space="0" w:color="auto"/>
          </w:divBdr>
        </w:div>
      </w:divsChild>
    </w:div>
    <w:div w:id="1683361818">
      <w:bodyDiv w:val="1"/>
      <w:marLeft w:val="0"/>
      <w:marRight w:val="0"/>
      <w:marTop w:val="0"/>
      <w:marBottom w:val="0"/>
      <w:divBdr>
        <w:top w:val="none" w:sz="0" w:space="0" w:color="auto"/>
        <w:left w:val="none" w:sz="0" w:space="0" w:color="auto"/>
        <w:bottom w:val="none" w:sz="0" w:space="0" w:color="auto"/>
        <w:right w:val="none" w:sz="0" w:space="0" w:color="auto"/>
      </w:divBdr>
    </w:div>
    <w:div w:id="1736926353">
      <w:bodyDiv w:val="1"/>
      <w:marLeft w:val="0"/>
      <w:marRight w:val="0"/>
      <w:marTop w:val="0"/>
      <w:marBottom w:val="0"/>
      <w:divBdr>
        <w:top w:val="none" w:sz="0" w:space="0" w:color="auto"/>
        <w:left w:val="none" w:sz="0" w:space="0" w:color="auto"/>
        <w:bottom w:val="none" w:sz="0" w:space="0" w:color="auto"/>
        <w:right w:val="none" w:sz="0" w:space="0" w:color="auto"/>
      </w:divBdr>
    </w:div>
    <w:div w:id="1950819592">
      <w:bodyDiv w:val="1"/>
      <w:marLeft w:val="0"/>
      <w:marRight w:val="0"/>
      <w:marTop w:val="0"/>
      <w:marBottom w:val="0"/>
      <w:divBdr>
        <w:top w:val="none" w:sz="0" w:space="0" w:color="auto"/>
        <w:left w:val="none" w:sz="0" w:space="0" w:color="auto"/>
        <w:bottom w:val="none" w:sz="0" w:space="0" w:color="auto"/>
        <w:right w:val="none" w:sz="0" w:space="0" w:color="auto"/>
      </w:divBdr>
      <w:divsChild>
        <w:div w:id="650520432">
          <w:marLeft w:val="0"/>
          <w:marRight w:val="0"/>
          <w:marTop w:val="0"/>
          <w:marBottom w:val="0"/>
          <w:divBdr>
            <w:top w:val="none" w:sz="0" w:space="0" w:color="auto"/>
            <w:left w:val="none" w:sz="0" w:space="0" w:color="auto"/>
            <w:bottom w:val="none" w:sz="0" w:space="0" w:color="auto"/>
            <w:right w:val="none" w:sz="0" w:space="0" w:color="auto"/>
          </w:divBdr>
        </w:div>
      </w:divsChild>
    </w:div>
    <w:div w:id="2017461446">
      <w:bodyDiv w:val="1"/>
      <w:marLeft w:val="0"/>
      <w:marRight w:val="0"/>
      <w:marTop w:val="0"/>
      <w:marBottom w:val="0"/>
      <w:divBdr>
        <w:top w:val="none" w:sz="0" w:space="0" w:color="auto"/>
        <w:left w:val="none" w:sz="0" w:space="0" w:color="auto"/>
        <w:bottom w:val="none" w:sz="0" w:space="0" w:color="auto"/>
        <w:right w:val="none" w:sz="0" w:space="0" w:color="auto"/>
      </w:divBdr>
    </w:div>
    <w:div w:id="2042511441">
      <w:bodyDiv w:val="1"/>
      <w:marLeft w:val="0"/>
      <w:marRight w:val="0"/>
      <w:marTop w:val="0"/>
      <w:marBottom w:val="0"/>
      <w:divBdr>
        <w:top w:val="none" w:sz="0" w:space="0" w:color="auto"/>
        <w:left w:val="none" w:sz="0" w:space="0" w:color="auto"/>
        <w:bottom w:val="none" w:sz="0" w:space="0" w:color="auto"/>
        <w:right w:val="none" w:sz="0" w:space="0" w:color="auto"/>
      </w:divBdr>
      <w:divsChild>
        <w:div w:id="748386816">
          <w:marLeft w:val="0"/>
          <w:marRight w:val="0"/>
          <w:marTop w:val="0"/>
          <w:marBottom w:val="0"/>
          <w:divBdr>
            <w:top w:val="none" w:sz="0" w:space="0" w:color="auto"/>
            <w:left w:val="none" w:sz="0" w:space="0" w:color="auto"/>
            <w:bottom w:val="none" w:sz="0" w:space="0" w:color="auto"/>
            <w:right w:val="none" w:sz="0" w:space="0" w:color="auto"/>
          </w:divBdr>
        </w:div>
        <w:div w:id="1514149188">
          <w:marLeft w:val="0"/>
          <w:marRight w:val="0"/>
          <w:marTop w:val="0"/>
          <w:marBottom w:val="0"/>
          <w:divBdr>
            <w:top w:val="none" w:sz="0" w:space="0" w:color="auto"/>
            <w:left w:val="none" w:sz="0" w:space="0" w:color="auto"/>
            <w:bottom w:val="none" w:sz="0" w:space="0" w:color="auto"/>
            <w:right w:val="none" w:sz="0" w:space="0" w:color="auto"/>
          </w:divBdr>
        </w:div>
        <w:div w:id="1850556046">
          <w:marLeft w:val="0"/>
          <w:marRight w:val="0"/>
          <w:marTop w:val="0"/>
          <w:marBottom w:val="0"/>
          <w:divBdr>
            <w:top w:val="none" w:sz="0" w:space="0" w:color="auto"/>
            <w:left w:val="none" w:sz="0" w:space="0" w:color="auto"/>
            <w:bottom w:val="none" w:sz="0" w:space="0" w:color="auto"/>
            <w:right w:val="none" w:sz="0" w:space="0" w:color="auto"/>
          </w:divBdr>
        </w:div>
        <w:div w:id="1865633058">
          <w:marLeft w:val="0"/>
          <w:marRight w:val="0"/>
          <w:marTop w:val="0"/>
          <w:marBottom w:val="0"/>
          <w:divBdr>
            <w:top w:val="none" w:sz="0" w:space="0" w:color="auto"/>
            <w:left w:val="none" w:sz="0" w:space="0" w:color="auto"/>
            <w:bottom w:val="none" w:sz="0" w:space="0" w:color="auto"/>
            <w:right w:val="none" w:sz="0" w:space="0" w:color="auto"/>
          </w:divBdr>
        </w:div>
      </w:divsChild>
    </w:div>
    <w:div w:id="2087147101">
      <w:bodyDiv w:val="1"/>
      <w:marLeft w:val="0"/>
      <w:marRight w:val="0"/>
      <w:marTop w:val="0"/>
      <w:marBottom w:val="0"/>
      <w:divBdr>
        <w:top w:val="none" w:sz="0" w:space="0" w:color="auto"/>
        <w:left w:val="none" w:sz="0" w:space="0" w:color="auto"/>
        <w:bottom w:val="none" w:sz="0" w:space="0" w:color="auto"/>
        <w:right w:val="none" w:sz="0" w:space="0" w:color="auto"/>
      </w:divBdr>
    </w:div>
    <w:div w:id="213675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a.gov/library/publications/the-world-factbook/geos/f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alghanoi@vn.org.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ofa.gov.vn/vi/cn_vakv/euro/nr040819111730/ns1202250824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8F2E-8BA0-4D48-8698-A494FF51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HỒ SƠ THỊ TRƯỜNG ALGERIA</vt:lpstr>
    </vt:vector>
  </TitlesOfParts>
  <Company>VCCI</Company>
  <LinksUpToDate>false</LinksUpToDate>
  <CharactersWithSpaces>17311</CharactersWithSpaces>
  <SharedDoc>false</SharedDoc>
  <HLinks>
    <vt:vector size="144" baseType="variant">
      <vt:variant>
        <vt:i4>458865</vt:i4>
      </vt:variant>
      <vt:variant>
        <vt:i4>132</vt:i4>
      </vt:variant>
      <vt:variant>
        <vt:i4>0</vt:i4>
      </vt:variant>
      <vt:variant>
        <vt:i4>5</vt:i4>
      </vt:variant>
      <vt:variant>
        <vt:lpwstr>http://www.mofa.gov.vn/vi/cn_vakv/euro/nr040819111730/ns120225082430</vt:lpwstr>
      </vt:variant>
      <vt:variant>
        <vt:lpwstr/>
      </vt:variant>
      <vt:variant>
        <vt:i4>655430</vt:i4>
      </vt:variant>
      <vt:variant>
        <vt:i4>129</vt:i4>
      </vt:variant>
      <vt:variant>
        <vt:i4>0</vt:i4>
      </vt:variant>
      <vt:variant>
        <vt:i4>5</vt:i4>
      </vt:variant>
      <vt:variant>
        <vt:lpwstr>https://www.cia.gov/library/publications/the-world-factbook/geos/fi.html</vt:lpwstr>
      </vt:variant>
      <vt:variant>
        <vt:lpwstr/>
      </vt:variant>
      <vt:variant>
        <vt:i4>524415</vt:i4>
      </vt:variant>
      <vt:variant>
        <vt:i4>126</vt:i4>
      </vt:variant>
      <vt:variant>
        <vt:i4>0</vt:i4>
      </vt:variant>
      <vt:variant>
        <vt:i4>5</vt:i4>
      </vt:variant>
      <vt:variant>
        <vt:lpwstr>mailto:ambalghanoi@vn.org.vn</vt:lpwstr>
      </vt:variant>
      <vt:variant>
        <vt:lpwstr/>
      </vt:variant>
      <vt:variant>
        <vt:i4>7143437</vt:i4>
      </vt:variant>
      <vt:variant>
        <vt:i4>123</vt:i4>
      </vt:variant>
      <vt:variant>
        <vt:i4>0</vt:i4>
      </vt:variant>
      <vt:variant>
        <vt:i4>5</vt:i4>
      </vt:variant>
      <vt:variant>
        <vt:lpwstr>mailto:minhpth@vcci.com.vn</vt:lpwstr>
      </vt:variant>
      <vt:variant>
        <vt:lpwstr/>
      </vt:variant>
      <vt:variant>
        <vt:i4>1507389</vt:i4>
      </vt:variant>
      <vt:variant>
        <vt:i4>116</vt:i4>
      </vt:variant>
      <vt:variant>
        <vt:i4>0</vt:i4>
      </vt:variant>
      <vt:variant>
        <vt:i4>5</vt:i4>
      </vt:variant>
      <vt:variant>
        <vt:lpwstr/>
      </vt:variant>
      <vt:variant>
        <vt:lpwstr>_Toc320665817</vt:lpwstr>
      </vt:variant>
      <vt:variant>
        <vt:i4>1507389</vt:i4>
      </vt:variant>
      <vt:variant>
        <vt:i4>110</vt:i4>
      </vt:variant>
      <vt:variant>
        <vt:i4>0</vt:i4>
      </vt:variant>
      <vt:variant>
        <vt:i4>5</vt:i4>
      </vt:variant>
      <vt:variant>
        <vt:lpwstr/>
      </vt:variant>
      <vt:variant>
        <vt:lpwstr>_Toc320665816</vt:lpwstr>
      </vt:variant>
      <vt:variant>
        <vt:i4>1507389</vt:i4>
      </vt:variant>
      <vt:variant>
        <vt:i4>104</vt:i4>
      </vt:variant>
      <vt:variant>
        <vt:i4>0</vt:i4>
      </vt:variant>
      <vt:variant>
        <vt:i4>5</vt:i4>
      </vt:variant>
      <vt:variant>
        <vt:lpwstr/>
      </vt:variant>
      <vt:variant>
        <vt:lpwstr>_Toc320665815</vt:lpwstr>
      </vt:variant>
      <vt:variant>
        <vt:i4>1507389</vt:i4>
      </vt:variant>
      <vt:variant>
        <vt:i4>98</vt:i4>
      </vt:variant>
      <vt:variant>
        <vt:i4>0</vt:i4>
      </vt:variant>
      <vt:variant>
        <vt:i4>5</vt:i4>
      </vt:variant>
      <vt:variant>
        <vt:lpwstr/>
      </vt:variant>
      <vt:variant>
        <vt:lpwstr>_Toc320665814</vt:lpwstr>
      </vt:variant>
      <vt:variant>
        <vt:i4>1507389</vt:i4>
      </vt:variant>
      <vt:variant>
        <vt:i4>92</vt:i4>
      </vt:variant>
      <vt:variant>
        <vt:i4>0</vt:i4>
      </vt:variant>
      <vt:variant>
        <vt:i4>5</vt:i4>
      </vt:variant>
      <vt:variant>
        <vt:lpwstr/>
      </vt:variant>
      <vt:variant>
        <vt:lpwstr>_Toc320665813</vt:lpwstr>
      </vt:variant>
      <vt:variant>
        <vt:i4>1507389</vt:i4>
      </vt:variant>
      <vt:variant>
        <vt:i4>86</vt:i4>
      </vt:variant>
      <vt:variant>
        <vt:i4>0</vt:i4>
      </vt:variant>
      <vt:variant>
        <vt:i4>5</vt:i4>
      </vt:variant>
      <vt:variant>
        <vt:lpwstr/>
      </vt:variant>
      <vt:variant>
        <vt:lpwstr>_Toc320665812</vt:lpwstr>
      </vt:variant>
      <vt:variant>
        <vt:i4>1507389</vt:i4>
      </vt:variant>
      <vt:variant>
        <vt:i4>80</vt:i4>
      </vt:variant>
      <vt:variant>
        <vt:i4>0</vt:i4>
      </vt:variant>
      <vt:variant>
        <vt:i4>5</vt:i4>
      </vt:variant>
      <vt:variant>
        <vt:lpwstr/>
      </vt:variant>
      <vt:variant>
        <vt:lpwstr>_Toc320665811</vt:lpwstr>
      </vt:variant>
      <vt:variant>
        <vt:i4>1507389</vt:i4>
      </vt:variant>
      <vt:variant>
        <vt:i4>74</vt:i4>
      </vt:variant>
      <vt:variant>
        <vt:i4>0</vt:i4>
      </vt:variant>
      <vt:variant>
        <vt:i4>5</vt:i4>
      </vt:variant>
      <vt:variant>
        <vt:lpwstr/>
      </vt:variant>
      <vt:variant>
        <vt:lpwstr>_Toc320665810</vt:lpwstr>
      </vt:variant>
      <vt:variant>
        <vt:i4>1441853</vt:i4>
      </vt:variant>
      <vt:variant>
        <vt:i4>68</vt:i4>
      </vt:variant>
      <vt:variant>
        <vt:i4>0</vt:i4>
      </vt:variant>
      <vt:variant>
        <vt:i4>5</vt:i4>
      </vt:variant>
      <vt:variant>
        <vt:lpwstr/>
      </vt:variant>
      <vt:variant>
        <vt:lpwstr>_Toc320665809</vt:lpwstr>
      </vt:variant>
      <vt:variant>
        <vt:i4>1441853</vt:i4>
      </vt:variant>
      <vt:variant>
        <vt:i4>62</vt:i4>
      </vt:variant>
      <vt:variant>
        <vt:i4>0</vt:i4>
      </vt:variant>
      <vt:variant>
        <vt:i4>5</vt:i4>
      </vt:variant>
      <vt:variant>
        <vt:lpwstr/>
      </vt:variant>
      <vt:variant>
        <vt:lpwstr>_Toc320665808</vt:lpwstr>
      </vt:variant>
      <vt:variant>
        <vt:i4>1441853</vt:i4>
      </vt:variant>
      <vt:variant>
        <vt:i4>56</vt:i4>
      </vt:variant>
      <vt:variant>
        <vt:i4>0</vt:i4>
      </vt:variant>
      <vt:variant>
        <vt:i4>5</vt:i4>
      </vt:variant>
      <vt:variant>
        <vt:lpwstr/>
      </vt:variant>
      <vt:variant>
        <vt:lpwstr>_Toc320665807</vt:lpwstr>
      </vt:variant>
      <vt:variant>
        <vt:i4>1441853</vt:i4>
      </vt:variant>
      <vt:variant>
        <vt:i4>50</vt:i4>
      </vt:variant>
      <vt:variant>
        <vt:i4>0</vt:i4>
      </vt:variant>
      <vt:variant>
        <vt:i4>5</vt:i4>
      </vt:variant>
      <vt:variant>
        <vt:lpwstr/>
      </vt:variant>
      <vt:variant>
        <vt:lpwstr>_Toc320665806</vt:lpwstr>
      </vt:variant>
      <vt:variant>
        <vt:i4>1441853</vt:i4>
      </vt:variant>
      <vt:variant>
        <vt:i4>44</vt:i4>
      </vt:variant>
      <vt:variant>
        <vt:i4>0</vt:i4>
      </vt:variant>
      <vt:variant>
        <vt:i4>5</vt:i4>
      </vt:variant>
      <vt:variant>
        <vt:lpwstr/>
      </vt:variant>
      <vt:variant>
        <vt:lpwstr>_Toc320665805</vt:lpwstr>
      </vt:variant>
      <vt:variant>
        <vt:i4>1441853</vt:i4>
      </vt:variant>
      <vt:variant>
        <vt:i4>38</vt:i4>
      </vt:variant>
      <vt:variant>
        <vt:i4>0</vt:i4>
      </vt:variant>
      <vt:variant>
        <vt:i4>5</vt:i4>
      </vt:variant>
      <vt:variant>
        <vt:lpwstr/>
      </vt:variant>
      <vt:variant>
        <vt:lpwstr>_Toc320665804</vt:lpwstr>
      </vt:variant>
      <vt:variant>
        <vt:i4>1441853</vt:i4>
      </vt:variant>
      <vt:variant>
        <vt:i4>32</vt:i4>
      </vt:variant>
      <vt:variant>
        <vt:i4>0</vt:i4>
      </vt:variant>
      <vt:variant>
        <vt:i4>5</vt:i4>
      </vt:variant>
      <vt:variant>
        <vt:lpwstr/>
      </vt:variant>
      <vt:variant>
        <vt:lpwstr>_Toc320665803</vt:lpwstr>
      </vt:variant>
      <vt:variant>
        <vt:i4>1441853</vt:i4>
      </vt:variant>
      <vt:variant>
        <vt:i4>26</vt:i4>
      </vt:variant>
      <vt:variant>
        <vt:i4>0</vt:i4>
      </vt:variant>
      <vt:variant>
        <vt:i4>5</vt:i4>
      </vt:variant>
      <vt:variant>
        <vt:lpwstr/>
      </vt:variant>
      <vt:variant>
        <vt:lpwstr>_Toc320665802</vt:lpwstr>
      </vt:variant>
      <vt:variant>
        <vt:i4>1441853</vt:i4>
      </vt:variant>
      <vt:variant>
        <vt:i4>20</vt:i4>
      </vt:variant>
      <vt:variant>
        <vt:i4>0</vt:i4>
      </vt:variant>
      <vt:variant>
        <vt:i4>5</vt:i4>
      </vt:variant>
      <vt:variant>
        <vt:lpwstr/>
      </vt:variant>
      <vt:variant>
        <vt:lpwstr>_Toc320665801</vt:lpwstr>
      </vt:variant>
      <vt:variant>
        <vt:i4>1441853</vt:i4>
      </vt:variant>
      <vt:variant>
        <vt:i4>14</vt:i4>
      </vt:variant>
      <vt:variant>
        <vt:i4>0</vt:i4>
      </vt:variant>
      <vt:variant>
        <vt:i4>5</vt:i4>
      </vt:variant>
      <vt:variant>
        <vt:lpwstr/>
      </vt:variant>
      <vt:variant>
        <vt:lpwstr>_Toc320665800</vt:lpwstr>
      </vt:variant>
      <vt:variant>
        <vt:i4>2031666</vt:i4>
      </vt:variant>
      <vt:variant>
        <vt:i4>8</vt:i4>
      </vt:variant>
      <vt:variant>
        <vt:i4>0</vt:i4>
      </vt:variant>
      <vt:variant>
        <vt:i4>5</vt:i4>
      </vt:variant>
      <vt:variant>
        <vt:lpwstr/>
      </vt:variant>
      <vt:variant>
        <vt:lpwstr>_Toc320665799</vt:lpwstr>
      </vt:variant>
      <vt:variant>
        <vt:i4>2031666</vt:i4>
      </vt:variant>
      <vt:variant>
        <vt:i4>2</vt:i4>
      </vt:variant>
      <vt:variant>
        <vt:i4>0</vt:i4>
      </vt:variant>
      <vt:variant>
        <vt:i4>5</vt:i4>
      </vt:variant>
      <vt:variant>
        <vt:lpwstr/>
      </vt:variant>
      <vt:variant>
        <vt:lpwstr>_Toc320665798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THỊ TRƯỜNG ALGERIA</dc:title>
  <dc:creator>Vu Anh Duc</dc:creator>
  <cp:lastModifiedBy>Ms. Chi</cp:lastModifiedBy>
  <cp:revision>5</cp:revision>
  <cp:lastPrinted>2010-04-28T02:33:00Z</cp:lastPrinted>
  <dcterms:created xsi:type="dcterms:W3CDTF">2016-11-02T04:28:00Z</dcterms:created>
  <dcterms:modified xsi:type="dcterms:W3CDTF">2016-11-02T04:42:00Z</dcterms:modified>
</cp:coreProperties>
</file>